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EF2F8" w14:textId="77777777" w:rsidR="00B36580" w:rsidRDefault="00D637AB">
      <w:pPr>
        <w:spacing w:before="63"/>
        <w:ind w:right="255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44640" behindDoc="1" locked="0" layoutInCell="1" allowOverlap="1" wp14:anchorId="5B819FE7" wp14:editId="16E050F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60005" y="0"/>
                              </a:move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7560005" y="10692003"/>
                              </a:lnTo>
                              <a:lnTo>
                                <a:pt x="756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D4EE0" id="Graphic 1" o:spid="_x0000_s1026" style="position:absolute;margin-left:0;margin-top:0;width:595.3pt;height:841.9pt;z-index:-15971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069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" path="m7560005,l,,,10692003r7560005,l7560005,xe" fillcolor="#bfff00" stroked="f">
                <v:path arrowok="t"/>
                <w10:wrap anchorx="page" anchory="page"/>
              </v:shape>
            </w:pict>
          </mc:Fallback>
        </mc:AlternateContent>
      </w:r>
      <w:r>
        <w:rPr>
          <w:i/>
        </w:rPr>
        <w:t>1.6</w:t>
      </w:r>
      <w:r>
        <w:rPr>
          <w:i/>
          <w:spacing w:val="37"/>
        </w:rPr>
        <w:t xml:space="preserve"> </w:t>
      </w:r>
      <w:r>
        <w:rPr>
          <w:i/>
        </w:rPr>
        <w:t>Cooperation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partners</w:t>
      </w:r>
    </w:p>
    <w:p w14:paraId="0D9BC207" w14:textId="77777777" w:rsidR="00B36580" w:rsidRDefault="00B36580">
      <w:pPr>
        <w:pStyle w:val="Textkrper"/>
        <w:rPr>
          <w:i/>
          <w:sz w:val="20"/>
        </w:rPr>
      </w:pPr>
    </w:p>
    <w:p w14:paraId="2B6F4748" w14:textId="77777777" w:rsidR="00B36580" w:rsidRDefault="00B36580">
      <w:pPr>
        <w:pStyle w:val="Textkrper"/>
        <w:rPr>
          <w:i/>
          <w:sz w:val="20"/>
        </w:rPr>
      </w:pPr>
    </w:p>
    <w:p w14:paraId="670E6C98" w14:textId="77777777" w:rsidR="00B36580" w:rsidRDefault="00B36580">
      <w:pPr>
        <w:pStyle w:val="Textkrper"/>
        <w:rPr>
          <w:i/>
          <w:sz w:val="20"/>
        </w:rPr>
      </w:pPr>
    </w:p>
    <w:p w14:paraId="2F690273" w14:textId="77777777" w:rsidR="00B36580" w:rsidRDefault="00B36580">
      <w:pPr>
        <w:pStyle w:val="Textkrper"/>
        <w:rPr>
          <w:i/>
          <w:sz w:val="20"/>
        </w:rPr>
      </w:pPr>
    </w:p>
    <w:p w14:paraId="6A8FB996" w14:textId="77777777" w:rsidR="00B36580" w:rsidRDefault="00D637AB">
      <w:pPr>
        <w:pStyle w:val="Textkrper"/>
        <w:spacing w:before="12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8DCFDE" wp14:editId="796C58D4">
                <wp:simplePos x="0" y="0"/>
                <wp:positionH relativeFrom="page">
                  <wp:posOffset>902525</wp:posOffset>
                </wp:positionH>
                <wp:positionV relativeFrom="paragraph">
                  <wp:posOffset>240410</wp:posOffset>
                </wp:positionV>
                <wp:extent cx="5841365" cy="103695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1365" cy="1036955"/>
                        </a:xfrm>
                        <a:prstGeom prst="rect">
                          <a:avLst/>
                        </a:pr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4BF70C" w14:textId="77777777" w:rsidR="00B36580" w:rsidRDefault="00D637AB">
                            <w:pPr>
                              <w:pStyle w:val="Textkrper"/>
                              <w:spacing w:before="12"/>
                              <w:ind w:left="59"/>
                              <w:jc w:val="both"/>
                            </w:pPr>
                            <w:bookmarkStart w:id="0" w:name="Nomenclature"/>
                            <w:bookmarkStart w:id="1" w:name="General_data"/>
                            <w:bookmarkStart w:id="2" w:name="Principal_Investigators"/>
                            <w:bookmarkStart w:id="3" w:name="Cooperation_partners"/>
                            <w:bookmarkStart w:id="4" w:name="Research_Program"/>
                            <w:bookmarkStart w:id="5" w:name="Preliminary_and_previous_work"/>
                            <w:bookmarkStart w:id="6" w:name="Structure_of_the_research_program"/>
                            <w:bookmarkStart w:id="7" w:name="Staff_and_institutional_composition_of_t"/>
                            <w:bookmarkStart w:id="8" w:name="Detailed_Description_of_the_Research_Pro"/>
                            <w:bookmarkStart w:id="9" w:name="Strategic_Research_Area:_Ammonia_Fuel_Ut"/>
                            <w:bookmarkStart w:id="10" w:name="Strategic_Research_Area:_Concatenated_Sy"/>
                            <w:bookmarkStart w:id="11" w:name="Integrated_Reactor_Devices"/>
                            <w:bookmarkStart w:id="12" w:name="Strategic_Research_Area:_Translational_C"/>
                            <w:bookmarkStart w:id="13" w:name="Strategic_Research_Area:_Resilient_&amp;_Ada"/>
                            <w:bookmarkStart w:id="14" w:name="Supplementary_information_on_legal_and_e"/>
                            <w:bookmarkStart w:id="15" w:name="Structures_and_strategies_in_the_Cluster"/>
                            <w:bookmarkStart w:id="16" w:name="Support_of_equity_and_diversity_(Leicht-"/>
                            <w:bookmarkStart w:id="17" w:name="Strategies_for_research_data_(Herres-Paw"/>
                            <w:bookmarkStart w:id="18" w:name="Management,_governance_(Lehrheuer),_qual"/>
                            <w:bookmarkStart w:id="19" w:name="Science_communication(Isenhard),_knowled"/>
                            <w:bookmarkStart w:id="20" w:name="Environment_of_the_Cluster_of_Excellence"/>
                            <w:bookmarkStart w:id="21" w:name="Resources_provided_by_the_institution(s)"/>
                            <w:bookmarkStart w:id="22" w:name="Funding"/>
                            <w:bookmarkStart w:id="23" w:name="Collaboration_with_external_partners"/>
                            <w:bookmarkStart w:id="24" w:name="Funding_Request"/>
                            <w:bookmarkStart w:id="25" w:name="Appendix"/>
                            <w:bookmarkStart w:id="26" w:name="The_25_most_important_additional_qualifi"/>
                            <w:bookmarkStart w:id="27" w:name="Proposal_for_a_university_allowance"/>
                            <w:bookmarkStart w:id="28" w:name="_bookmark0"/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  <w:bookmarkEnd w:id="28"/>
                            <w:r>
                              <w:rPr>
                                <w:color w:val="00539F"/>
                              </w:rPr>
                              <w:t>Guidelines</w:t>
                            </w:r>
                            <w:r>
                              <w:rPr>
                                <w:color w:val="00539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539F"/>
                              </w:rPr>
                              <w:t>for</w:t>
                            </w:r>
                            <w:r>
                              <w:rPr>
                                <w:color w:val="00539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539F"/>
                              </w:rPr>
                              <w:t>chapter</w:t>
                            </w:r>
                            <w:r>
                              <w:rPr>
                                <w:color w:val="00539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539F"/>
                                <w:spacing w:val="-5"/>
                              </w:rPr>
                              <w:t>2:</w:t>
                            </w:r>
                          </w:p>
                          <w:p w14:paraId="4E51330B" w14:textId="77777777" w:rsidR="00B36580" w:rsidRDefault="00D637AB">
                            <w:pPr>
                              <w:pStyle w:val="Textkrper"/>
                              <w:spacing w:before="72" w:line="309" w:lineRule="auto"/>
                              <w:ind w:left="59" w:right="57"/>
                              <w:jc w:val="both"/>
                            </w:pPr>
                            <w:bookmarkStart w:id="29" w:name="Strategic_Research_Area:_Carbon-based_Fu"/>
                            <w:bookmarkStart w:id="30" w:name="Early_Career_Coordination_and_Funding"/>
                            <w:bookmarkStart w:id="31" w:name="Staffing"/>
                            <w:bookmarkStart w:id="32" w:name="Overall_concept_of_the_applicant_univers"/>
                            <w:bookmarkStart w:id="33" w:name="Data_on_the_first_funding_period"/>
                            <w:bookmarkEnd w:id="29"/>
                            <w:bookmarkEnd w:id="30"/>
                            <w:bookmarkEnd w:id="31"/>
                            <w:bookmarkEnd w:id="32"/>
                            <w:bookmarkEnd w:id="33"/>
                            <w:r>
                              <w:t>Please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plain-language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summary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research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structural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objectives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 xml:space="preserve">pro- </w:t>
                            </w:r>
                            <w:bookmarkStart w:id="34" w:name="Tenure_Track_Program"/>
                            <w:bookmarkEnd w:id="34"/>
                            <w:r>
                              <w:t>posed Cluster of Excellence, in both English and German (text only, max.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 xml:space="preserve">3,000 characters </w:t>
                            </w:r>
                            <w:bookmarkStart w:id="35" w:name="Title_in_German_and_English"/>
                            <w:bookmarkStart w:id="36" w:name="Research_objectives,_research_approach,_"/>
                            <w:bookmarkStart w:id="37" w:name="Strategic_development_planning_at_the_ap"/>
                            <w:bookmarkStart w:id="38" w:name="The_25_most_important_publications_for_t"/>
                            <w:bookmarkStart w:id="39" w:name="Envisaged_use_of_the_university_allowanc"/>
                            <w:bookmarkEnd w:id="35"/>
                            <w:bookmarkEnd w:id="36"/>
                            <w:bookmarkEnd w:id="37"/>
                            <w:bookmarkEnd w:id="38"/>
                            <w:bookmarkEnd w:id="39"/>
                            <w:r>
                              <w:t>each, including spaces. Please do not use special characters or images).</w:t>
                            </w:r>
                          </w:p>
                          <w:p w14:paraId="1C2002DE" w14:textId="77777777" w:rsidR="00B36580" w:rsidRDefault="00D637AB">
                            <w:pPr>
                              <w:pStyle w:val="Textkrper"/>
                              <w:spacing w:line="249" w:lineRule="exact"/>
                              <w:ind w:left="59"/>
                              <w:jc w:val="both"/>
                            </w:pPr>
                            <w:bookmarkStart w:id="40" w:name="Carbon-based_Fuel_Cells"/>
                            <w:bookmarkStart w:id="41" w:name="Support_of_early-career_researchers_(Nik"/>
                            <w:bookmarkEnd w:id="40"/>
                            <w:bookmarkEnd w:id="41"/>
                            <w:r>
                              <w:rPr>
                                <w:color w:val="00539F"/>
                              </w:rPr>
                              <w:t>Estimation:</w:t>
                            </w:r>
                            <w:r>
                              <w:rPr>
                                <w:color w:val="00539F"/>
                                <w:spacing w:val="1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total,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page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chapter.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8DCFDE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71.05pt;margin-top:18.95pt;width:459.95pt;height:81.6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" filled="f" strokeweight=".14039mm">
                <v:path arrowok="t"/>
                <v:textbox inset="0,0,0,0">
                  <w:txbxContent>
                    <w:p w14:paraId="054BF70C" w14:textId="77777777" w:rsidR="00B36580" w:rsidRDefault="00D637AB">
                      <w:pPr>
                        <w:pStyle w:val="Textkrper"/>
                        <w:spacing w:before="12"/>
                        <w:ind w:left="59"/>
                        <w:jc w:val="both"/>
                      </w:pPr>
                      <w:bookmarkStart w:id="42" w:name="Nomenclature"/>
                      <w:bookmarkStart w:id="43" w:name="General_data"/>
                      <w:bookmarkStart w:id="44" w:name="Principal_Investigators"/>
                      <w:bookmarkStart w:id="45" w:name="Cooperation_partners"/>
                      <w:bookmarkStart w:id="46" w:name="Research_Program"/>
                      <w:bookmarkStart w:id="47" w:name="Preliminary_and_previous_work"/>
                      <w:bookmarkStart w:id="48" w:name="Structure_of_the_research_program"/>
                      <w:bookmarkStart w:id="49" w:name="Staff_and_institutional_composition_of_t"/>
                      <w:bookmarkStart w:id="50" w:name="Detailed_Description_of_the_Research_Pro"/>
                      <w:bookmarkStart w:id="51" w:name="Strategic_Research_Area:_Ammonia_Fuel_Ut"/>
                      <w:bookmarkStart w:id="52" w:name="Strategic_Research_Area:_Concatenated_Sy"/>
                      <w:bookmarkStart w:id="53" w:name="Integrated_Reactor_Devices"/>
                      <w:bookmarkStart w:id="54" w:name="Strategic_Research_Area:_Translational_C"/>
                      <w:bookmarkStart w:id="55" w:name="Strategic_Research_Area:_Resilient_&amp;_Ada"/>
                      <w:bookmarkStart w:id="56" w:name="Supplementary_information_on_legal_and_e"/>
                      <w:bookmarkStart w:id="57" w:name="Structures_and_strategies_in_the_Cluster"/>
                      <w:bookmarkStart w:id="58" w:name="Support_of_equity_and_diversity_(Leicht-"/>
                      <w:bookmarkStart w:id="59" w:name="Strategies_for_research_data_(Herres-Paw"/>
                      <w:bookmarkStart w:id="60" w:name="Management,_governance_(Lehrheuer),_qual"/>
                      <w:bookmarkStart w:id="61" w:name="Science_communication(Isenhard),_knowled"/>
                      <w:bookmarkStart w:id="62" w:name="Environment_of_the_Cluster_of_Excellence"/>
                      <w:bookmarkStart w:id="63" w:name="Resources_provided_by_the_institution(s)"/>
                      <w:bookmarkStart w:id="64" w:name="Funding"/>
                      <w:bookmarkStart w:id="65" w:name="Collaboration_with_external_partners"/>
                      <w:bookmarkStart w:id="66" w:name="Funding_Request"/>
                      <w:bookmarkStart w:id="67" w:name="Appendix"/>
                      <w:bookmarkStart w:id="68" w:name="The_25_most_important_additional_qualifi"/>
                      <w:bookmarkStart w:id="69" w:name="Proposal_for_a_university_allowance"/>
                      <w:bookmarkStart w:id="70" w:name="_bookmark0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  <w:bookmarkEnd w:id="54"/>
                      <w:bookmarkEnd w:id="55"/>
                      <w:bookmarkEnd w:id="56"/>
                      <w:bookmarkEnd w:id="57"/>
                      <w:bookmarkEnd w:id="58"/>
                      <w:bookmarkEnd w:id="59"/>
                      <w:bookmarkEnd w:id="60"/>
                      <w:bookmarkEnd w:id="61"/>
                      <w:bookmarkEnd w:id="62"/>
                      <w:bookmarkEnd w:id="63"/>
                      <w:bookmarkEnd w:id="64"/>
                      <w:bookmarkEnd w:id="65"/>
                      <w:bookmarkEnd w:id="66"/>
                      <w:bookmarkEnd w:id="67"/>
                      <w:bookmarkEnd w:id="68"/>
                      <w:bookmarkEnd w:id="69"/>
                      <w:bookmarkEnd w:id="70"/>
                      <w:r>
                        <w:rPr>
                          <w:color w:val="00539F"/>
                        </w:rPr>
                        <w:t>Guidelines</w:t>
                      </w:r>
                      <w:r>
                        <w:rPr>
                          <w:color w:val="00539F"/>
                          <w:spacing w:val="-8"/>
                        </w:rPr>
                        <w:t xml:space="preserve"> </w:t>
                      </w:r>
                      <w:r>
                        <w:rPr>
                          <w:color w:val="00539F"/>
                        </w:rPr>
                        <w:t>for</w:t>
                      </w:r>
                      <w:r>
                        <w:rPr>
                          <w:color w:val="00539F"/>
                          <w:spacing w:val="-8"/>
                        </w:rPr>
                        <w:t xml:space="preserve"> </w:t>
                      </w:r>
                      <w:r>
                        <w:rPr>
                          <w:color w:val="00539F"/>
                        </w:rPr>
                        <w:t>chapter</w:t>
                      </w:r>
                      <w:r>
                        <w:rPr>
                          <w:color w:val="00539F"/>
                          <w:spacing w:val="-8"/>
                        </w:rPr>
                        <w:t xml:space="preserve"> </w:t>
                      </w:r>
                      <w:r>
                        <w:rPr>
                          <w:color w:val="00539F"/>
                          <w:spacing w:val="-5"/>
                        </w:rPr>
                        <w:t>2:</w:t>
                      </w:r>
                    </w:p>
                    <w:p w14:paraId="4E51330B" w14:textId="77777777" w:rsidR="00B36580" w:rsidRDefault="00D637AB">
                      <w:pPr>
                        <w:pStyle w:val="Textkrper"/>
                        <w:spacing w:before="72" w:line="309" w:lineRule="auto"/>
                        <w:ind w:left="59" w:right="57"/>
                        <w:jc w:val="both"/>
                      </w:pPr>
                      <w:bookmarkStart w:id="71" w:name="Strategic_Research_Area:_Carbon-based_Fu"/>
                      <w:bookmarkStart w:id="72" w:name="Early_Career_Coordination_and_Funding"/>
                      <w:bookmarkStart w:id="73" w:name="Staffing"/>
                      <w:bookmarkStart w:id="74" w:name="Overall_concept_of_the_applicant_univers"/>
                      <w:bookmarkStart w:id="75" w:name="Data_on_the_first_funding_period"/>
                      <w:bookmarkEnd w:id="71"/>
                      <w:bookmarkEnd w:id="72"/>
                      <w:bookmarkEnd w:id="73"/>
                      <w:bookmarkEnd w:id="74"/>
                      <w:bookmarkEnd w:id="75"/>
                      <w:r>
                        <w:t>Please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provide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plain-language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summary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research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structural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objectives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 xml:space="preserve">pro- </w:t>
                      </w:r>
                      <w:bookmarkStart w:id="76" w:name="Tenure_Track_Program"/>
                      <w:bookmarkEnd w:id="76"/>
                      <w:r>
                        <w:t>posed Cluster of Excellence, in both English and German (text only, max.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 xml:space="preserve">3,000 characters </w:t>
                      </w:r>
                      <w:bookmarkStart w:id="77" w:name="Title_in_German_and_English"/>
                      <w:bookmarkStart w:id="78" w:name="Research_objectives,_research_approach,_"/>
                      <w:bookmarkStart w:id="79" w:name="Strategic_development_planning_at_the_ap"/>
                      <w:bookmarkStart w:id="80" w:name="The_25_most_important_publications_for_t"/>
                      <w:bookmarkStart w:id="81" w:name="Envisaged_use_of_the_university_allowanc"/>
                      <w:bookmarkEnd w:id="77"/>
                      <w:bookmarkEnd w:id="78"/>
                      <w:bookmarkEnd w:id="79"/>
                      <w:bookmarkEnd w:id="80"/>
                      <w:bookmarkEnd w:id="81"/>
                      <w:r>
                        <w:t>each,</w:t>
                      </w:r>
                      <w:r>
                        <w:t xml:space="preserve"> including spaces. Please do not use special characters or images).</w:t>
                      </w:r>
                    </w:p>
                    <w:p w14:paraId="1C2002DE" w14:textId="77777777" w:rsidR="00B36580" w:rsidRDefault="00D637AB">
                      <w:pPr>
                        <w:pStyle w:val="Textkrper"/>
                        <w:spacing w:line="249" w:lineRule="exact"/>
                        <w:ind w:left="59"/>
                        <w:jc w:val="both"/>
                      </w:pPr>
                      <w:bookmarkStart w:id="82" w:name="Carbon-based_Fuel_Cells"/>
                      <w:bookmarkStart w:id="83" w:name="Support_of_early-career_researchers_(Nik"/>
                      <w:bookmarkEnd w:id="82"/>
                      <w:bookmarkEnd w:id="83"/>
                      <w:r>
                        <w:rPr>
                          <w:color w:val="00539F"/>
                        </w:rPr>
                        <w:t>Estimation:</w:t>
                      </w:r>
                      <w:r>
                        <w:rPr>
                          <w:color w:val="00539F"/>
                          <w:spacing w:val="1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total,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page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chapter.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CF9818" w14:textId="77777777" w:rsidR="00B36580" w:rsidRDefault="00B36580">
      <w:pPr>
        <w:pStyle w:val="Textkrper"/>
        <w:rPr>
          <w:i/>
        </w:rPr>
      </w:pPr>
    </w:p>
    <w:p w14:paraId="050A9A14" w14:textId="77777777" w:rsidR="00B36580" w:rsidRDefault="00B36580">
      <w:pPr>
        <w:pStyle w:val="Textkrper"/>
        <w:rPr>
          <w:i/>
        </w:rPr>
      </w:pPr>
    </w:p>
    <w:p w14:paraId="02C59E14" w14:textId="77777777" w:rsidR="00B36580" w:rsidRDefault="00B36580">
      <w:pPr>
        <w:pStyle w:val="Textkrper"/>
        <w:rPr>
          <w:i/>
        </w:rPr>
      </w:pPr>
    </w:p>
    <w:p w14:paraId="724E0A34" w14:textId="77777777" w:rsidR="00B36580" w:rsidRDefault="00B36580">
      <w:pPr>
        <w:pStyle w:val="Textkrper"/>
        <w:rPr>
          <w:i/>
        </w:rPr>
      </w:pPr>
    </w:p>
    <w:p w14:paraId="36EA5BCA" w14:textId="77777777" w:rsidR="00B36580" w:rsidRDefault="00B36580">
      <w:pPr>
        <w:pStyle w:val="Textkrper"/>
        <w:rPr>
          <w:i/>
        </w:rPr>
      </w:pPr>
    </w:p>
    <w:p w14:paraId="57D01857" w14:textId="77777777" w:rsidR="00B36580" w:rsidRDefault="00B36580">
      <w:pPr>
        <w:pStyle w:val="Textkrper"/>
        <w:rPr>
          <w:i/>
        </w:rPr>
      </w:pPr>
    </w:p>
    <w:p w14:paraId="6542B824" w14:textId="77777777" w:rsidR="00B36580" w:rsidRDefault="00B36580">
      <w:pPr>
        <w:pStyle w:val="Textkrper"/>
        <w:rPr>
          <w:i/>
        </w:rPr>
      </w:pPr>
    </w:p>
    <w:p w14:paraId="4B9F248E" w14:textId="77777777" w:rsidR="00B36580" w:rsidRDefault="00B36580">
      <w:pPr>
        <w:pStyle w:val="Textkrper"/>
        <w:rPr>
          <w:i/>
        </w:rPr>
      </w:pPr>
    </w:p>
    <w:p w14:paraId="334A2F82" w14:textId="77777777" w:rsidR="00B36580" w:rsidRDefault="00B36580">
      <w:pPr>
        <w:pStyle w:val="Textkrper"/>
        <w:rPr>
          <w:i/>
        </w:rPr>
      </w:pPr>
    </w:p>
    <w:p w14:paraId="400D527D" w14:textId="77777777" w:rsidR="00B36580" w:rsidRDefault="00B36580">
      <w:pPr>
        <w:pStyle w:val="Textkrper"/>
        <w:rPr>
          <w:i/>
        </w:rPr>
      </w:pPr>
    </w:p>
    <w:p w14:paraId="5A224B18" w14:textId="77777777" w:rsidR="00B36580" w:rsidRDefault="00B36580">
      <w:pPr>
        <w:pStyle w:val="Textkrper"/>
        <w:rPr>
          <w:i/>
        </w:rPr>
      </w:pPr>
    </w:p>
    <w:p w14:paraId="70A7AEB5" w14:textId="77777777" w:rsidR="00B36580" w:rsidRDefault="00B36580">
      <w:pPr>
        <w:pStyle w:val="Textkrper"/>
        <w:rPr>
          <w:i/>
        </w:rPr>
      </w:pPr>
    </w:p>
    <w:p w14:paraId="6BE65188" w14:textId="77777777" w:rsidR="00B36580" w:rsidRDefault="00B36580">
      <w:pPr>
        <w:pStyle w:val="Textkrper"/>
        <w:rPr>
          <w:i/>
        </w:rPr>
      </w:pPr>
    </w:p>
    <w:p w14:paraId="7DD2D14D" w14:textId="77777777" w:rsidR="00B36580" w:rsidRDefault="00B36580">
      <w:pPr>
        <w:pStyle w:val="Textkrper"/>
        <w:rPr>
          <w:i/>
        </w:rPr>
      </w:pPr>
    </w:p>
    <w:p w14:paraId="1BB483C4" w14:textId="77777777" w:rsidR="00B36580" w:rsidRDefault="00B36580">
      <w:pPr>
        <w:pStyle w:val="Textkrper"/>
        <w:rPr>
          <w:i/>
        </w:rPr>
      </w:pPr>
    </w:p>
    <w:p w14:paraId="772FB55D" w14:textId="77777777" w:rsidR="00B36580" w:rsidRDefault="00B36580">
      <w:pPr>
        <w:pStyle w:val="Textkrper"/>
        <w:rPr>
          <w:i/>
        </w:rPr>
      </w:pPr>
    </w:p>
    <w:p w14:paraId="7C4DB5B4" w14:textId="77777777" w:rsidR="00B36580" w:rsidRDefault="00B36580">
      <w:pPr>
        <w:pStyle w:val="Textkrper"/>
        <w:rPr>
          <w:i/>
        </w:rPr>
      </w:pPr>
    </w:p>
    <w:p w14:paraId="4C40C395" w14:textId="77777777" w:rsidR="00B36580" w:rsidRDefault="00B36580">
      <w:pPr>
        <w:pStyle w:val="Textkrper"/>
        <w:rPr>
          <w:i/>
        </w:rPr>
      </w:pPr>
    </w:p>
    <w:p w14:paraId="6B9C1B72" w14:textId="77777777" w:rsidR="00B36580" w:rsidRDefault="00B36580">
      <w:pPr>
        <w:pStyle w:val="Textkrper"/>
        <w:rPr>
          <w:i/>
        </w:rPr>
      </w:pPr>
    </w:p>
    <w:p w14:paraId="5ED5C8F7" w14:textId="77777777" w:rsidR="00B36580" w:rsidRDefault="00B36580">
      <w:pPr>
        <w:pStyle w:val="Textkrper"/>
        <w:rPr>
          <w:i/>
        </w:rPr>
      </w:pPr>
    </w:p>
    <w:p w14:paraId="4A8BA2F1" w14:textId="77777777" w:rsidR="00B36580" w:rsidRDefault="00B36580">
      <w:pPr>
        <w:pStyle w:val="Textkrper"/>
        <w:rPr>
          <w:i/>
        </w:rPr>
      </w:pPr>
    </w:p>
    <w:p w14:paraId="69F6D103" w14:textId="77777777" w:rsidR="00B36580" w:rsidRDefault="00B36580">
      <w:pPr>
        <w:pStyle w:val="Textkrper"/>
        <w:rPr>
          <w:i/>
        </w:rPr>
      </w:pPr>
    </w:p>
    <w:p w14:paraId="3CBD5BA6" w14:textId="77777777" w:rsidR="00B36580" w:rsidRDefault="00B36580">
      <w:pPr>
        <w:pStyle w:val="Textkrper"/>
        <w:rPr>
          <w:i/>
        </w:rPr>
      </w:pPr>
    </w:p>
    <w:p w14:paraId="4771B6F0" w14:textId="77777777" w:rsidR="00B36580" w:rsidRDefault="00B36580">
      <w:pPr>
        <w:pStyle w:val="Textkrper"/>
        <w:rPr>
          <w:i/>
        </w:rPr>
      </w:pPr>
    </w:p>
    <w:p w14:paraId="7083E189" w14:textId="77777777" w:rsidR="00B36580" w:rsidRDefault="00B36580">
      <w:pPr>
        <w:pStyle w:val="Textkrper"/>
        <w:rPr>
          <w:i/>
        </w:rPr>
      </w:pPr>
    </w:p>
    <w:p w14:paraId="0E70487F" w14:textId="77777777" w:rsidR="00B36580" w:rsidRDefault="00B36580">
      <w:pPr>
        <w:pStyle w:val="Textkrper"/>
        <w:rPr>
          <w:i/>
        </w:rPr>
      </w:pPr>
    </w:p>
    <w:p w14:paraId="0499F034" w14:textId="77777777" w:rsidR="00B36580" w:rsidRDefault="00B36580">
      <w:pPr>
        <w:pStyle w:val="Textkrper"/>
        <w:rPr>
          <w:i/>
        </w:rPr>
      </w:pPr>
    </w:p>
    <w:p w14:paraId="20A0B9FC" w14:textId="77777777" w:rsidR="00B36580" w:rsidRDefault="00B36580">
      <w:pPr>
        <w:pStyle w:val="Textkrper"/>
        <w:rPr>
          <w:i/>
        </w:rPr>
      </w:pPr>
    </w:p>
    <w:p w14:paraId="510BA9C6" w14:textId="77777777" w:rsidR="00B36580" w:rsidRDefault="00B36580">
      <w:pPr>
        <w:pStyle w:val="Textkrper"/>
        <w:rPr>
          <w:i/>
        </w:rPr>
      </w:pPr>
    </w:p>
    <w:p w14:paraId="477CF7BB" w14:textId="77777777" w:rsidR="00B36580" w:rsidRDefault="00B36580">
      <w:pPr>
        <w:pStyle w:val="Textkrper"/>
        <w:rPr>
          <w:i/>
        </w:rPr>
      </w:pPr>
    </w:p>
    <w:p w14:paraId="2038A2DE" w14:textId="77777777" w:rsidR="00B36580" w:rsidRDefault="00B36580">
      <w:pPr>
        <w:pStyle w:val="Textkrper"/>
        <w:rPr>
          <w:i/>
        </w:rPr>
      </w:pPr>
    </w:p>
    <w:p w14:paraId="37CCE1A3" w14:textId="77777777" w:rsidR="00B36580" w:rsidRDefault="00B36580">
      <w:pPr>
        <w:pStyle w:val="Textkrper"/>
        <w:rPr>
          <w:i/>
        </w:rPr>
      </w:pPr>
    </w:p>
    <w:p w14:paraId="49F8EC87" w14:textId="77777777" w:rsidR="00B36580" w:rsidRDefault="00B36580">
      <w:pPr>
        <w:pStyle w:val="Textkrper"/>
        <w:rPr>
          <w:i/>
        </w:rPr>
      </w:pPr>
    </w:p>
    <w:p w14:paraId="6D96C75D" w14:textId="77777777" w:rsidR="00B36580" w:rsidRDefault="00B36580">
      <w:pPr>
        <w:pStyle w:val="Textkrper"/>
        <w:rPr>
          <w:i/>
        </w:rPr>
      </w:pPr>
    </w:p>
    <w:p w14:paraId="4C6B3033" w14:textId="77777777" w:rsidR="00B36580" w:rsidRDefault="00B36580">
      <w:pPr>
        <w:pStyle w:val="Textkrper"/>
        <w:rPr>
          <w:i/>
        </w:rPr>
      </w:pPr>
    </w:p>
    <w:p w14:paraId="4724E048" w14:textId="77777777" w:rsidR="00B36580" w:rsidRDefault="00B36580">
      <w:pPr>
        <w:pStyle w:val="Textkrper"/>
        <w:rPr>
          <w:i/>
        </w:rPr>
      </w:pPr>
    </w:p>
    <w:p w14:paraId="6CBCF622" w14:textId="77777777" w:rsidR="00B36580" w:rsidRDefault="00B36580">
      <w:pPr>
        <w:pStyle w:val="Textkrper"/>
        <w:rPr>
          <w:i/>
        </w:rPr>
      </w:pPr>
    </w:p>
    <w:p w14:paraId="283B573C" w14:textId="77777777" w:rsidR="00B36580" w:rsidRDefault="00B36580">
      <w:pPr>
        <w:pStyle w:val="Textkrper"/>
        <w:rPr>
          <w:i/>
        </w:rPr>
      </w:pPr>
    </w:p>
    <w:p w14:paraId="078E6D65" w14:textId="77777777" w:rsidR="00B36580" w:rsidRDefault="00B36580">
      <w:pPr>
        <w:pStyle w:val="Textkrper"/>
        <w:rPr>
          <w:i/>
        </w:rPr>
      </w:pPr>
    </w:p>
    <w:p w14:paraId="7E0771F0" w14:textId="77777777" w:rsidR="00B36580" w:rsidRDefault="00B36580">
      <w:pPr>
        <w:pStyle w:val="Textkrper"/>
        <w:rPr>
          <w:i/>
        </w:rPr>
      </w:pPr>
    </w:p>
    <w:p w14:paraId="7EAAF181" w14:textId="77777777" w:rsidR="00B36580" w:rsidRDefault="00B36580">
      <w:pPr>
        <w:pStyle w:val="Textkrper"/>
        <w:rPr>
          <w:i/>
        </w:rPr>
      </w:pPr>
    </w:p>
    <w:p w14:paraId="7EFFE2A9" w14:textId="77777777" w:rsidR="00B36580" w:rsidRDefault="00B36580">
      <w:pPr>
        <w:pStyle w:val="Textkrper"/>
        <w:rPr>
          <w:i/>
        </w:rPr>
      </w:pPr>
    </w:p>
    <w:p w14:paraId="39A776E3" w14:textId="77777777" w:rsidR="00B36580" w:rsidRDefault="00B36580">
      <w:pPr>
        <w:pStyle w:val="Textkrper"/>
        <w:rPr>
          <w:i/>
        </w:rPr>
      </w:pPr>
    </w:p>
    <w:p w14:paraId="6888C84A" w14:textId="77777777" w:rsidR="00B36580" w:rsidRDefault="00B36580">
      <w:pPr>
        <w:pStyle w:val="Textkrper"/>
        <w:rPr>
          <w:i/>
        </w:rPr>
      </w:pPr>
    </w:p>
    <w:p w14:paraId="6278B950" w14:textId="77777777" w:rsidR="00B36580" w:rsidRDefault="00B36580">
      <w:pPr>
        <w:pStyle w:val="Textkrper"/>
        <w:rPr>
          <w:i/>
        </w:rPr>
      </w:pPr>
    </w:p>
    <w:p w14:paraId="4C6A2A9F" w14:textId="77777777" w:rsidR="00B36580" w:rsidRDefault="00B36580">
      <w:pPr>
        <w:pStyle w:val="Textkrper"/>
        <w:rPr>
          <w:i/>
        </w:rPr>
      </w:pPr>
    </w:p>
    <w:p w14:paraId="1FF1F992" w14:textId="77777777" w:rsidR="00B36580" w:rsidRDefault="00B36580">
      <w:pPr>
        <w:pStyle w:val="Textkrper"/>
        <w:spacing w:before="128"/>
        <w:rPr>
          <w:i/>
        </w:rPr>
      </w:pPr>
    </w:p>
    <w:p w14:paraId="2100076B" w14:textId="77777777" w:rsidR="00B36580" w:rsidRDefault="00D637AB">
      <w:pPr>
        <w:pStyle w:val="Textkrper"/>
        <w:ind w:right="255"/>
        <w:jc w:val="right"/>
      </w:pPr>
      <w:bookmarkStart w:id="42" w:name="Applicant_university/universities"/>
      <w:bookmarkStart w:id="43" w:name="Spokesperson(s)"/>
      <w:bookmarkStart w:id="44" w:name="Participating_Institutions"/>
      <w:bookmarkStart w:id="45" w:name="Objectives_and_Approach"/>
      <w:bookmarkStart w:id="46" w:name="Position_of_FSCnew_within_the_National_a"/>
      <w:bookmarkStart w:id="47" w:name="Bio-hybrid_Fuel_Characterization"/>
      <w:bookmarkStart w:id="48" w:name="Thermal_Energy_Conversion"/>
      <w:bookmarkStart w:id="49" w:name="Proposed_Staff_and_Funding_of_SRA-CBFA"/>
      <w:bookmarkStart w:id="50" w:name="Ammonia_Combustion"/>
      <w:bookmarkStart w:id="51" w:name="Ammonia_Fuel_Cells"/>
      <w:bookmarkStart w:id="52" w:name="N-emission_Control"/>
      <w:bookmarkStart w:id="53" w:name="Proposed_Staff_and_Funding_of_SRA-AU"/>
      <w:bookmarkStart w:id="54" w:name="Bio-hybrid_Synthesis"/>
      <w:bookmarkStart w:id="55" w:name="Interconnected_Catalytic_Concepts"/>
      <w:bookmarkStart w:id="56" w:name="Proposed_Staff_and_Funding_of_SRA-CSP"/>
      <w:bookmarkStart w:id="57" w:name="Feedstock_Complexity_and_Variation"/>
      <w:bookmarkStart w:id="58" w:name="Energy_Input_and_Fluctuation"/>
      <w:bookmarkStart w:id="59" w:name="Integrated_Feedstock_Supply_and_Conversi"/>
      <w:bookmarkStart w:id="60" w:name="Proposed_Staff_and_Funding_of_SRA-TCP"/>
      <w:bookmarkStart w:id="61" w:name="Fuel_&amp;_Chemical_Design"/>
      <w:bookmarkStart w:id="62" w:name="System_integration"/>
      <w:bookmarkStart w:id="63" w:name="Sustainability_Assessment"/>
      <w:bookmarkStart w:id="64" w:name="Proposed_Staff_and_Funding_of_SRA-RACS"/>
      <w:bookmarkStart w:id="65" w:name="Achievements_of_the_early-career_support"/>
      <w:bookmarkStart w:id="66" w:name="Early_Career_Support_at_the_FSCnew_Resea"/>
      <w:bookmarkStart w:id="67" w:name="Measures_of_Early_Career_Development_at_"/>
      <w:bookmarkStart w:id="68" w:name="Undergraduates_(B.Sc./M.Sc.):"/>
      <w:bookmarkStart w:id="69" w:name="Doctoral_Researchers:"/>
      <w:bookmarkStart w:id="70" w:name="Postdoctoral_Researchers:"/>
      <w:bookmarkStart w:id="71" w:name="Notes_from_Bastian"/>
      <w:bookmarkStart w:id="72" w:name="Operational_Cluster_Management"/>
      <w:bookmarkStart w:id="73" w:name="Scientific_Program_Management_and_Fund_A"/>
      <w:bookmarkStart w:id="74" w:name="Supporting_Structures_and_Environment"/>
      <w:bookmarkStart w:id="75" w:name="Infrastructural_Framework"/>
      <w:bookmarkStart w:id="76" w:name="Effects_of_the_Coronavirus_Pandemic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>
        <w:rPr>
          <w:spacing w:val="-10"/>
        </w:rPr>
        <w:t>7</w:t>
      </w:r>
    </w:p>
    <w:p w14:paraId="19296240" w14:textId="77777777" w:rsidR="00B36580" w:rsidRDefault="00B36580">
      <w:pPr>
        <w:jc w:val="right"/>
        <w:sectPr w:rsidR="00B36580">
          <w:type w:val="continuous"/>
          <w:pgSz w:w="11910" w:h="16840"/>
          <w:pgMar w:top="660" w:right="1160" w:bottom="280" w:left="1300" w:header="720" w:footer="720" w:gutter="0"/>
          <w:cols w:space="720"/>
        </w:sectPr>
      </w:pPr>
    </w:p>
    <w:p w14:paraId="63AAE493" w14:textId="77777777" w:rsidR="00B36580" w:rsidRDefault="00B36580">
      <w:pPr>
        <w:pStyle w:val="Textkrper"/>
        <w:spacing w:before="4"/>
        <w:rPr>
          <w:sz w:val="17"/>
        </w:rPr>
      </w:pPr>
    </w:p>
    <w:p w14:paraId="2E0FC581" w14:textId="77777777" w:rsidR="00B36580" w:rsidRDefault="00B36580">
      <w:pPr>
        <w:rPr>
          <w:sz w:val="17"/>
        </w:rPr>
        <w:sectPr w:rsidR="00B36580">
          <w:pgSz w:w="11910" w:h="16840"/>
          <w:pgMar w:top="1920" w:right="1160" w:bottom="280" w:left="1300" w:header="720" w:footer="720" w:gutter="0"/>
          <w:cols w:space="720"/>
        </w:sectPr>
      </w:pPr>
    </w:p>
    <w:p w14:paraId="2E18A122" w14:textId="77777777" w:rsidR="00B36580" w:rsidRDefault="00B36580">
      <w:pPr>
        <w:pStyle w:val="Textkrper"/>
        <w:rPr>
          <w:sz w:val="24"/>
        </w:rPr>
      </w:pPr>
    </w:p>
    <w:p w14:paraId="01EA62D5" w14:textId="77777777" w:rsidR="00B36580" w:rsidRDefault="00B36580">
      <w:pPr>
        <w:pStyle w:val="Textkrper"/>
        <w:rPr>
          <w:sz w:val="24"/>
        </w:rPr>
      </w:pPr>
    </w:p>
    <w:p w14:paraId="17DE31D0" w14:textId="77777777" w:rsidR="00B36580" w:rsidRDefault="00B36580">
      <w:pPr>
        <w:pStyle w:val="Textkrper"/>
        <w:spacing w:before="210"/>
        <w:rPr>
          <w:sz w:val="24"/>
        </w:rPr>
      </w:pPr>
    </w:p>
    <w:p w14:paraId="4229C764" w14:textId="77777777" w:rsidR="00B36580" w:rsidRDefault="00D637AB">
      <w:pPr>
        <w:pStyle w:val="Listenabsatz"/>
        <w:numPr>
          <w:ilvl w:val="0"/>
          <w:numId w:val="1"/>
        </w:numPr>
        <w:tabs>
          <w:tab w:val="left" w:pos="532"/>
        </w:tabs>
        <w:ind w:left="532" w:hanging="415"/>
        <w:rPr>
          <w:sz w:val="24"/>
        </w:rPr>
      </w:pPr>
      <w:bookmarkStart w:id="77" w:name="Summary_of_the_proposal"/>
      <w:bookmarkEnd w:id="77"/>
      <w:r>
        <w:rPr>
          <w:color w:val="00539F"/>
          <w:sz w:val="24"/>
        </w:rPr>
        <w:t>Summary</w:t>
      </w:r>
      <w:r>
        <w:rPr>
          <w:color w:val="00539F"/>
          <w:spacing w:val="-7"/>
          <w:sz w:val="24"/>
        </w:rPr>
        <w:t xml:space="preserve"> </w:t>
      </w:r>
      <w:r>
        <w:rPr>
          <w:color w:val="00539F"/>
          <w:sz w:val="24"/>
        </w:rPr>
        <w:t>of</w:t>
      </w:r>
      <w:r>
        <w:rPr>
          <w:color w:val="00539F"/>
          <w:spacing w:val="-6"/>
          <w:sz w:val="24"/>
        </w:rPr>
        <w:t xml:space="preserve"> </w:t>
      </w:r>
      <w:r>
        <w:rPr>
          <w:color w:val="00539F"/>
          <w:sz w:val="24"/>
        </w:rPr>
        <w:t>the</w:t>
      </w:r>
      <w:r>
        <w:rPr>
          <w:color w:val="00539F"/>
          <w:spacing w:val="-6"/>
          <w:sz w:val="24"/>
        </w:rPr>
        <w:t xml:space="preserve"> </w:t>
      </w:r>
      <w:r>
        <w:rPr>
          <w:color w:val="00539F"/>
          <w:spacing w:val="-2"/>
          <w:sz w:val="24"/>
        </w:rPr>
        <w:t>proposal</w:t>
      </w:r>
    </w:p>
    <w:p w14:paraId="57D3151A" w14:textId="77777777" w:rsidR="00B36580" w:rsidRDefault="00D637AB">
      <w:pPr>
        <w:pStyle w:val="Listenabsatz"/>
        <w:numPr>
          <w:ilvl w:val="1"/>
          <w:numId w:val="1"/>
        </w:numPr>
        <w:tabs>
          <w:tab w:val="left" w:pos="561"/>
        </w:tabs>
        <w:spacing w:before="210"/>
        <w:ind w:left="561" w:hanging="444"/>
      </w:pPr>
      <w:bookmarkStart w:id="78" w:name="English_(max._3000_characters_incl._spac"/>
      <w:bookmarkEnd w:id="78"/>
      <w:r>
        <w:t>English</w:t>
      </w:r>
      <w:r>
        <w:rPr>
          <w:spacing w:val="-7"/>
        </w:rPr>
        <w:t xml:space="preserve"> </w:t>
      </w:r>
      <w:r>
        <w:t>(max.</w:t>
      </w:r>
      <w:r>
        <w:rPr>
          <w:spacing w:val="11"/>
        </w:rPr>
        <w:t xml:space="preserve"> </w:t>
      </w:r>
      <w:r>
        <w:t>3000</w:t>
      </w:r>
      <w:r>
        <w:rPr>
          <w:spacing w:val="-6"/>
        </w:rPr>
        <w:t xml:space="preserve"> </w:t>
      </w:r>
      <w:r>
        <w:t>characters</w:t>
      </w:r>
      <w:r>
        <w:rPr>
          <w:spacing w:val="-7"/>
        </w:rPr>
        <w:t xml:space="preserve"> </w:t>
      </w:r>
      <w:r>
        <w:t>incl.</w:t>
      </w:r>
      <w:r>
        <w:rPr>
          <w:spacing w:val="12"/>
        </w:rPr>
        <w:t xml:space="preserve"> </w:t>
      </w:r>
      <w:r>
        <w:rPr>
          <w:spacing w:val="-2"/>
        </w:rPr>
        <w:t>spaces)</w:t>
      </w:r>
    </w:p>
    <w:p w14:paraId="57DD751D" w14:textId="77777777" w:rsidR="00B36580" w:rsidRDefault="00D637AB">
      <w:pPr>
        <w:pStyle w:val="Textkrper"/>
        <w:spacing w:before="149" w:line="309" w:lineRule="auto"/>
        <w:ind w:left="117" w:right="255"/>
        <w:jc w:val="both"/>
      </w:pPr>
      <w:r>
        <w:t>Since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mid</w:t>
      </w:r>
      <w:r>
        <w:rPr>
          <w:spacing w:val="-5"/>
        </w:rPr>
        <w:t xml:space="preserve"> </w:t>
      </w:r>
      <w:r>
        <w:t>20</w:t>
      </w:r>
      <w:proofErr w:type="spellStart"/>
      <w:r>
        <w:rPr>
          <w:position w:val="8"/>
          <w:sz w:val="18"/>
        </w:rPr>
        <w:t>th</w:t>
      </w:r>
      <w:proofErr w:type="spellEnd"/>
      <w:r>
        <w:rPr>
          <w:spacing w:val="15"/>
          <w:position w:val="8"/>
          <w:sz w:val="18"/>
        </w:rPr>
        <w:t xml:space="preserve"> </w:t>
      </w:r>
      <w:r>
        <w:t>century,</w:t>
      </w:r>
      <w:r>
        <w:rPr>
          <w:spacing w:val="-4"/>
        </w:rPr>
        <w:t xml:space="preserve"> </w:t>
      </w:r>
      <w:r>
        <w:t>crude</w:t>
      </w:r>
      <w:r>
        <w:rPr>
          <w:spacing w:val="-5"/>
        </w:rPr>
        <w:t xml:space="preserve"> </w:t>
      </w:r>
      <w:r>
        <w:t>oil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“fueled”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Anthropocene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literally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proofErr w:type="spellStart"/>
      <w:r>
        <w:t>produc</w:t>
      </w:r>
      <w:proofErr w:type="spellEnd"/>
      <w:r>
        <w:t xml:space="preserve">- </w:t>
      </w:r>
      <w:proofErr w:type="spellStart"/>
      <w:r>
        <w:t>tion</w:t>
      </w:r>
      <w:proofErr w:type="spellEnd"/>
      <w:r>
        <w:t xml:space="preserve"> of liquid energy carriers for mobility and transportation as well as by providing the crucial feedstock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chemical</w:t>
      </w:r>
      <w:r>
        <w:rPr>
          <w:spacing w:val="-11"/>
        </w:rPr>
        <w:t xml:space="preserve"> </w:t>
      </w:r>
      <w:r>
        <w:t>value</w:t>
      </w:r>
      <w:r>
        <w:rPr>
          <w:spacing w:val="-11"/>
        </w:rPr>
        <w:t xml:space="preserve"> </w:t>
      </w:r>
      <w:r>
        <w:t>chain. The</w:t>
      </w:r>
      <w:r>
        <w:rPr>
          <w:spacing w:val="-11"/>
        </w:rPr>
        <w:t xml:space="preserve"> </w:t>
      </w:r>
      <w:r>
        <w:t>future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renewable! Shaping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post-fossil</w:t>
      </w:r>
      <w:r>
        <w:rPr>
          <w:spacing w:val="-11"/>
        </w:rPr>
        <w:t xml:space="preserve"> </w:t>
      </w:r>
      <w:r>
        <w:t xml:space="preserve">era </w:t>
      </w:r>
      <w:r>
        <w:rPr>
          <w:spacing w:val="-2"/>
        </w:rPr>
        <w:t>requires</w:t>
      </w:r>
      <w:r>
        <w:rPr>
          <w:spacing w:val="-6"/>
        </w:rPr>
        <w:t xml:space="preserve"> </w:t>
      </w:r>
      <w:r>
        <w:rPr>
          <w:spacing w:val="-2"/>
        </w:rPr>
        <w:t>novel</w:t>
      </w:r>
      <w:r>
        <w:rPr>
          <w:spacing w:val="-6"/>
        </w:rPr>
        <w:t xml:space="preserve"> </w:t>
      </w:r>
      <w:r>
        <w:rPr>
          <w:spacing w:val="-2"/>
        </w:rPr>
        <w:t>research</w:t>
      </w:r>
      <w:r>
        <w:rPr>
          <w:spacing w:val="-6"/>
        </w:rPr>
        <w:t xml:space="preserve"> </w:t>
      </w:r>
      <w:r>
        <w:rPr>
          <w:spacing w:val="-2"/>
        </w:rPr>
        <w:t>concepts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breakthroughs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fundamental</w:t>
      </w:r>
      <w:r>
        <w:rPr>
          <w:spacing w:val="-6"/>
        </w:rPr>
        <w:t xml:space="preserve"> </w:t>
      </w:r>
      <w:r>
        <w:rPr>
          <w:spacing w:val="-2"/>
        </w:rPr>
        <w:t>science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develop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disrup</w:t>
      </w:r>
      <w:proofErr w:type="spellEnd"/>
      <w:r>
        <w:rPr>
          <w:spacing w:val="-2"/>
        </w:rPr>
        <w:t xml:space="preserve">- </w:t>
      </w:r>
      <w:proofErr w:type="spellStart"/>
      <w:r>
        <w:rPr>
          <w:spacing w:val="-2"/>
        </w:rPr>
        <w:t>tive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technologies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>basis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>truly</w:t>
      </w:r>
      <w:r>
        <w:rPr>
          <w:spacing w:val="-5"/>
        </w:rPr>
        <w:t xml:space="preserve"> </w:t>
      </w:r>
      <w:r>
        <w:rPr>
          <w:spacing w:val="-2"/>
        </w:rPr>
        <w:t>sustainable</w:t>
      </w:r>
      <w:r>
        <w:rPr>
          <w:spacing w:val="-5"/>
        </w:rPr>
        <w:t xml:space="preserve"> </w:t>
      </w:r>
      <w:r>
        <w:rPr>
          <w:spacing w:val="-2"/>
        </w:rPr>
        <w:t>energy-chemistry</w:t>
      </w:r>
      <w:r>
        <w:rPr>
          <w:spacing w:val="-5"/>
        </w:rPr>
        <w:t xml:space="preserve"> </w:t>
      </w:r>
      <w:r>
        <w:rPr>
          <w:spacing w:val="-2"/>
        </w:rPr>
        <w:t>interface</w:t>
      </w:r>
      <w:r>
        <w:rPr>
          <w:spacing w:val="-5"/>
        </w:rPr>
        <w:t xml:space="preserve"> </w:t>
      </w:r>
      <w:r>
        <w:rPr>
          <w:spacing w:val="-2"/>
        </w:rPr>
        <w:t>within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planetary boundaries.</w:t>
      </w:r>
    </w:p>
    <w:p w14:paraId="65E2BE3D" w14:textId="77777777" w:rsidR="00B36580" w:rsidRDefault="00D637AB">
      <w:pPr>
        <w:pStyle w:val="Textkrper"/>
        <w:spacing w:line="246" w:lineRule="exact"/>
        <w:ind w:left="117"/>
        <w:jc w:val="both"/>
      </w:pP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highly</w:t>
      </w:r>
      <w:r>
        <w:rPr>
          <w:spacing w:val="10"/>
        </w:rPr>
        <w:t xml:space="preserve"> </w:t>
      </w:r>
      <w:r>
        <w:t>dynamic</w:t>
      </w:r>
      <w:r>
        <w:rPr>
          <w:spacing w:val="9"/>
        </w:rPr>
        <w:t xml:space="preserve"> </w:t>
      </w:r>
      <w:r>
        <w:t>context,</w:t>
      </w:r>
      <w:r>
        <w:rPr>
          <w:spacing w:val="15"/>
        </w:rPr>
        <w:t xml:space="preserve"> </w:t>
      </w:r>
      <w:r>
        <w:rPr>
          <w:color w:val="00539F"/>
        </w:rPr>
        <w:t>The</w:t>
      </w:r>
      <w:r>
        <w:rPr>
          <w:color w:val="00539F"/>
          <w:spacing w:val="10"/>
        </w:rPr>
        <w:t xml:space="preserve"> </w:t>
      </w:r>
      <w:r>
        <w:rPr>
          <w:color w:val="00539F"/>
        </w:rPr>
        <w:t>Integrated</w:t>
      </w:r>
      <w:r>
        <w:rPr>
          <w:color w:val="00539F"/>
          <w:spacing w:val="9"/>
        </w:rPr>
        <w:t xml:space="preserve"> </w:t>
      </w:r>
      <w:r>
        <w:rPr>
          <w:color w:val="00539F"/>
        </w:rPr>
        <w:t>Fuel</w:t>
      </w:r>
      <w:r>
        <w:rPr>
          <w:color w:val="00539F"/>
          <w:spacing w:val="10"/>
        </w:rPr>
        <w:t xml:space="preserve"> </w:t>
      </w:r>
      <w:r>
        <w:rPr>
          <w:color w:val="00539F"/>
        </w:rPr>
        <w:t>&amp;</w:t>
      </w:r>
      <w:r>
        <w:rPr>
          <w:color w:val="00539F"/>
          <w:spacing w:val="10"/>
        </w:rPr>
        <w:t xml:space="preserve"> </w:t>
      </w:r>
      <w:r>
        <w:rPr>
          <w:color w:val="00539F"/>
        </w:rPr>
        <w:t>Chemical</w:t>
      </w:r>
      <w:r>
        <w:rPr>
          <w:color w:val="00539F"/>
          <w:spacing w:val="9"/>
        </w:rPr>
        <w:t xml:space="preserve"> </w:t>
      </w:r>
      <w:r>
        <w:rPr>
          <w:color w:val="00539F"/>
        </w:rPr>
        <w:t>Science</w:t>
      </w:r>
      <w:r>
        <w:rPr>
          <w:color w:val="00539F"/>
          <w:spacing w:val="10"/>
        </w:rPr>
        <w:t xml:space="preserve"> </w:t>
      </w:r>
      <w:r>
        <w:rPr>
          <w:color w:val="00539F"/>
        </w:rPr>
        <w:t>Center</w:t>
      </w:r>
      <w:r>
        <w:rPr>
          <w:color w:val="00539F"/>
          <w:spacing w:val="10"/>
        </w:rPr>
        <w:t xml:space="preserve"> </w:t>
      </w:r>
      <w:r>
        <w:rPr>
          <w:color w:val="00539F"/>
        </w:rPr>
        <w:t>(FSC</w:t>
      </w:r>
      <w:r>
        <w:rPr>
          <w:color w:val="00539F"/>
          <w:position w:val="8"/>
          <w:sz w:val="18"/>
        </w:rPr>
        <w:t>2</w:t>
      </w:r>
      <w:r>
        <w:rPr>
          <w:color w:val="00539F"/>
        </w:rPr>
        <w:t>)</w:t>
      </w:r>
      <w:r>
        <w:rPr>
          <w:color w:val="00539F"/>
          <w:spacing w:val="10"/>
        </w:rPr>
        <w:t xml:space="preserve"> </w:t>
      </w:r>
      <w:r>
        <w:rPr>
          <w:spacing w:val="-4"/>
        </w:rPr>
        <w:t>gen-</w:t>
      </w:r>
    </w:p>
    <w:p w14:paraId="46A908CB" w14:textId="77777777" w:rsidR="00B36580" w:rsidRDefault="00D637AB">
      <w:pPr>
        <w:pStyle w:val="Textkrper"/>
        <w:spacing w:before="73" w:line="309" w:lineRule="auto"/>
        <w:ind w:left="117" w:right="255"/>
        <w:jc w:val="both"/>
      </w:pPr>
      <w:proofErr w:type="spellStart"/>
      <w:r>
        <w:t>erates</w:t>
      </w:r>
      <w:proofErr w:type="spellEnd"/>
      <w:r>
        <w:t xml:space="preserve"> fundamental knowledge and novel scientific methods for the development of adaptive technical solutions to valorize renewable electricity and feedstocks into liquid energy carriers and chemicals in a systems approach.</w:t>
      </w:r>
      <w:r>
        <w:rPr>
          <w:spacing w:val="40"/>
        </w:rPr>
        <w:t xml:space="preserve"> </w:t>
      </w:r>
      <w:r>
        <w:t xml:space="preserve">RWTH Aachen University and its strategic partners </w:t>
      </w:r>
      <w:proofErr w:type="spellStart"/>
      <w:r>
        <w:t>Forschungszentrum</w:t>
      </w:r>
      <w:proofErr w:type="spellEnd"/>
      <w:r>
        <w:rPr>
          <w:spacing w:val="-14"/>
        </w:rPr>
        <w:t xml:space="preserve"> </w:t>
      </w:r>
      <w:proofErr w:type="spellStart"/>
      <w:r>
        <w:t>Jülich</w:t>
      </w:r>
      <w:proofErr w:type="spellEnd"/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Max</w:t>
      </w:r>
      <w:r>
        <w:rPr>
          <w:spacing w:val="-13"/>
        </w:rPr>
        <w:t xml:space="preserve"> </w:t>
      </w:r>
      <w:r>
        <w:t>Planck</w:t>
      </w:r>
      <w:r>
        <w:rPr>
          <w:spacing w:val="-14"/>
        </w:rPr>
        <w:t xml:space="preserve"> </w:t>
      </w:r>
      <w:r>
        <w:t>Institute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Chemical</w:t>
      </w:r>
      <w:r>
        <w:rPr>
          <w:spacing w:val="-14"/>
        </w:rPr>
        <w:t xml:space="preserve"> </w:t>
      </w:r>
      <w:r>
        <w:t>Energy</w:t>
      </w:r>
      <w:r>
        <w:rPr>
          <w:spacing w:val="-13"/>
        </w:rPr>
        <w:t xml:space="preserve"> </w:t>
      </w:r>
      <w:r>
        <w:t>Conversion</w:t>
      </w:r>
      <w:r>
        <w:rPr>
          <w:spacing w:val="-14"/>
        </w:rPr>
        <w:t xml:space="preserve"> </w:t>
      </w:r>
      <w:r>
        <w:t xml:space="preserve">integrate their competencies, methods, and infrastructures to understand, master, and design sustain- </w:t>
      </w:r>
      <w:r>
        <w:rPr>
          <w:spacing w:val="-2"/>
        </w:rPr>
        <w:t>able</w:t>
      </w:r>
      <w:r>
        <w:rPr>
          <w:spacing w:val="-8"/>
        </w:rPr>
        <w:t xml:space="preserve"> </w:t>
      </w:r>
      <w:r>
        <w:rPr>
          <w:spacing w:val="-2"/>
        </w:rPr>
        <w:t>processes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harnessing</w:t>
      </w:r>
      <w:r>
        <w:rPr>
          <w:spacing w:val="-8"/>
        </w:rPr>
        <w:t xml:space="preserve"> </w:t>
      </w:r>
      <w:r>
        <w:rPr>
          <w:spacing w:val="-2"/>
        </w:rPr>
        <w:t>renewable</w:t>
      </w:r>
      <w:r>
        <w:rPr>
          <w:spacing w:val="-8"/>
        </w:rPr>
        <w:t xml:space="preserve"> </w:t>
      </w:r>
      <w:r>
        <w:rPr>
          <w:spacing w:val="-2"/>
        </w:rPr>
        <w:t>energy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molecular</w:t>
      </w:r>
      <w:r>
        <w:rPr>
          <w:spacing w:val="-8"/>
        </w:rPr>
        <w:t xml:space="preserve"> </w:t>
      </w:r>
      <w:r>
        <w:rPr>
          <w:spacing w:val="-2"/>
        </w:rPr>
        <w:t>form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distribution,</w:t>
      </w:r>
      <w:r>
        <w:rPr>
          <w:spacing w:val="-4"/>
        </w:rPr>
        <w:t xml:space="preserve"> </w:t>
      </w:r>
      <w:r>
        <w:rPr>
          <w:spacing w:val="-2"/>
        </w:rPr>
        <w:t>storage,</w:t>
      </w:r>
      <w:r>
        <w:rPr>
          <w:spacing w:val="-4"/>
        </w:rPr>
        <w:t xml:space="preserve"> </w:t>
      </w:r>
      <w:r>
        <w:rPr>
          <w:spacing w:val="-2"/>
        </w:rPr>
        <w:t xml:space="preserve">and </w:t>
      </w:r>
      <w:r>
        <w:t>use on a global scale.</w:t>
      </w:r>
    </w:p>
    <w:p w14:paraId="5DC33D65" w14:textId="77777777" w:rsidR="00B36580" w:rsidRDefault="00D637AB">
      <w:pPr>
        <w:pStyle w:val="Textkrper"/>
        <w:spacing w:line="309" w:lineRule="auto"/>
        <w:ind w:left="117" w:right="255"/>
        <w:jc w:val="both"/>
      </w:pPr>
      <w:r>
        <w:t>The interdisciplinary Competence Areas (CAs) spanning the molecular, device, and systems levels,</w:t>
      </w:r>
      <w:r>
        <w:rPr>
          <w:spacing w:val="-10"/>
        </w:rPr>
        <w:t xml:space="preserve"> </w:t>
      </w:r>
      <w:r>
        <w:t>successfully</w:t>
      </w:r>
      <w:r>
        <w:rPr>
          <w:spacing w:val="-10"/>
        </w:rPr>
        <w:t xml:space="preserve"> </w:t>
      </w:r>
      <w:r>
        <w:t>established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focus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fuels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combustion</w:t>
      </w:r>
      <w:r>
        <w:rPr>
          <w:spacing w:val="-10"/>
        </w:rPr>
        <w:t xml:space="preserve"> </w:t>
      </w:r>
      <w:r>
        <w:t>systems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on-road</w:t>
      </w:r>
      <w:r>
        <w:rPr>
          <w:spacing w:val="-10"/>
        </w:rPr>
        <w:t xml:space="preserve"> </w:t>
      </w:r>
      <w:proofErr w:type="spellStart"/>
      <w:r>
        <w:t>mo</w:t>
      </w:r>
      <w:proofErr w:type="spellEnd"/>
      <w:r>
        <w:t xml:space="preserve">- </w:t>
      </w:r>
      <w:proofErr w:type="spellStart"/>
      <w:r>
        <w:t>bility</w:t>
      </w:r>
      <w:proofErr w:type="spellEnd"/>
      <w:r>
        <w:rPr>
          <w:spacing w:val="-7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Fuel</w:t>
      </w:r>
      <w:r>
        <w:rPr>
          <w:spacing w:val="-6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(FSC),</w:t>
      </w:r>
      <w:r>
        <w:rPr>
          <w:spacing w:val="-6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backbone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unique</w:t>
      </w:r>
    </w:p>
    <w:p w14:paraId="261729E1" w14:textId="77777777" w:rsidR="00B36580" w:rsidRDefault="00D637AB">
      <w:pPr>
        <w:pStyle w:val="Textkrper"/>
        <w:spacing w:line="249" w:lineRule="exact"/>
        <w:ind w:left="117"/>
        <w:jc w:val="both"/>
      </w:pPr>
      <w:r>
        <w:t>research</w:t>
      </w:r>
      <w:r>
        <w:rPr>
          <w:spacing w:val="18"/>
        </w:rPr>
        <w:t xml:space="preserve"> </w:t>
      </w:r>
      <w:r>
        <w:t>frame-work</w:t>
      </w:r>
      <w:r>
        <w:rPr>
          <w:spacing w:val="19"/>
        </w:rPr>
        <w:t xml:space="preserve"> </w:t>
      </w:r>
      <w:r>
        <w:t>launching</w:t>
      </w:r>
      <w:r>
        <w:rPr>
          <w:spacing w:val="18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next</w:t>
      </w:r>
      <w:r>
        <w:rPr>
          <w:spacing w:val="19"/>
        </w:rPr>
        <w:t xml:space="preserve"> </w:t>
      </w:r>
      <w:r>
        <w:t>level</w:t>
      </w:r>
      <w:r>
        <w:rPr>
          <w:spacing w:val="18"/>
        </w:rPr>
        <w:t xml:space="preserve"> </w:t>
      </w:r>
      <w:commentRangeStart w:id="79"/>
      <w:r>
        <w:t>as</w:t>
      </w:r>
      <w:r>
        <w:rPr>
          <w:spacing w:val="19"/>
        </w:rPr>
        <w:t xml:space="preserve"> </w:t>
      </w:r>
      <w:r>
        <w:rPr>
          <w:color w:val="00539F"/>
        </w:rPr>
        <w:t>FSC</w:t>
      </w:r>
      <w:r>
        <w:rPr>
          <w:color w:val="00539F"/>
          <w:position w:val="8"/>
          <w:sz w:val="18"/>
        </w:rPr>
        <w:t>2</w:t>
      </w:r>
      <w:r>
        <w:t>.</w:t>
      </w:r>
      <w:r>
        <w:rPr>
          <w:spacing w:val="51"/>
          <w:w w:val="150"/>
        </w:rPr>
        <w:t xml:space="preserve"> </w:t>
      </w:r>
      <w:commentRangeEnd w:id="79"/>
      <w:r w:rsidR="004158B7">
        <w:rPr>
          <w:rStyle w:val="Kommentarzeichen"/>
        </w:rPr>
        <w:commentReference w:id="79"/>
      </w:r>
      <w:r>
        <w:t>All</w:t>
      </w:r>
      <w:r>
        <w:rPr>
          <w:spacing w:val="19"/>
        </w:rPr>
        <w:t xml:space="preserve"> </w:t>
      </w:r>
      <w:r>
        <w:t>research</w:t>
      </w:r>
      <w:r>
        <w:rPr>
          <w:spacing w:val="18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are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allo</w:t>
      </w:r>
      <w:proofErr w:type="spellEnd"/>
      <w:r>
        <w:rPr>
          <w:spacing w:val="-2"/>
        </w:rPr>
        <w:t>-</w:t>
      </w:r>
    </w:p>
    <w:p w14:paraId="61AE5C93" w14:textId="1F82B826" w:rsidR="00B36580" w:rsidRDefault="00D637AB">
      <w:pPr>
        <w:pStyle w:val="Textkrper"/>
        <w:spacing w:line="320" w:lineRule="atLeast"/>
        <w:ind w:left="117" w:right="255"/>
        <w:jc w:val="both"/>
      </w:pPr>
      <w:proofErr w:type="spellStart"/>
      <w:r>
        <w:t>cated</w:t>
      </w:r>
      <w:proofErr w:type="spellEnd"/>
      <w:r>
        <w:rPr>
          <w:spacing w:val="-15"/>
        </w:rPr>
        <w:t xml:space="preserve"> </w:t>
      </w:r>
      <w:r>
        <w:t>within</w:t>
      </w:r>
      <w:r>
        <w:rPr>
          <w:spacing w:val="-14"/>
        </w:rPr>
        <w:t xml:space="preserve"> </w:t>
      </w:r>
      <w:r>
        <w:t>five</w:t>
      </w:r>
      <w:r>
        <w:rPr>
          <w:spacing w:val="-14"/>
        </w:rPr>
        <w:t xml:space="preserve"> </w:t>
      </w:r>
      <w:r>
        <w:rPr>
          <w:color w:val="00539F"/>
        </w:rPr>
        <w:t>Strategic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Research</w:t>
      </w:r>
      <w:r>
        <w:rPr>
          <w:color w:val="00539F"/>
          <w:spacing w:val="-14"/>
        </w:rPr>
        <w:t xml:space="preserve"> </w:t>
      </w:r>
      <w:r>
        <w:rPr>
          <w:color w:val="00539F"/>
        </w:rPr>
        <w:t>Areas</w:t>
      </w:r>
      <w:r>
        <w:rPr>
          <w:color w:val="00539F"/>
          <w:spacing w:val="-14"/>
        </w:rPr>
        <w:t xml:space="preserve"> </w:t>
      </w:r>
      <w:r>
        <w:rPr>
          <w:color w:val="00539F"/>
        </w:rPr>
        <w:t>(SRAs)</w:t>
      </w:r>
      <w:r>
        <w:rPr>
          <w:color w:val="00539F"/>
          <w:spacing w:val="-14"/>
        </w:rPr>
        <w:t xml:space="preserve"> </w:t>
      </w:r>
      <w:r>
        <w:t>stimulating</w:t>
      </w:r>
      <w:r>
        <w:rPr>
          <w:spacing w:val="-15"/>
        </w:rPr>
        <w:t xml:space="preserve"> </w:t>
      </w:r>
      <w:r>
        <w:t>disciplinary</w:t>
      </w:r>
      <w:r>
        <w:rPr>
          <w:spacing w:val="-14"/>
        </w:rPr>
        <w:t xml:space="preserve"> </w:t>
      </w:r>
      <w:r>
        <w:t>progress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 xml:space="preserve">foster- </w:t>
      </w:r>
      <w:proofErr w:type="spellStart"/>
      <w:r>
        <w:t>ing</w:t>
      </w:r>
      <w:proofErr w:type="spellEnd"/>
      <w:r>
        <w:t xml:space="preserve"> interdisciplinary integration.</w:t>
      </w:r>
      <w:r>
        <w:rPr>
          <w:spacing w:val="40"/>
        </w:rPr>
        <w:t xml:space="preserve"> </w:t>
      </w:r>
      <w:r>
        <w:t>With the specific infrastructure of the partner institutions and the</w:t>
      </w:r>
      <w:r>
        <w:rPr>
          <w:spacing w:val="-4"/>
        </w:rPr>
        <w:t xml:space="preserve"> </w:t>
      </w:r>
      <w:r>
        <w:t>scientific</w:t>
      </w:r>
      <w:r>
        <w:rPr>
          <w:spacing w:val="-5"/>
        </w:rPr>
        <w:t xml:space="preserve"> </w:t>
      </w:r>
      <w:r>
        <w:t>profiles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Principle</w:t>
      </w:r>
      <w:r>
        <w:rPr>
          <w:spacing w:val="-5"/>
        </w:rPr>
        <w:t xml:space="preserve"> </w:t>
      </w:r>
      <w:r>
        <w:t>Investigators,</w:t>
      </w:r>
      <w:r>
        <w:rPr>
          <w:spacing w:val="-3"/>
        </w:rPr>
        <w:t xml:space="preserve"> </w:t>
      </w:r>
      <w:r>
        <w:t>FSC</w:t>
      </w:r>
      <w:r>
        <w:rPr>
          <w:position w:val="8"/>
          <w:sz w:val="18"/>
        </w:rPr>
        <w:t>2</w:t>
      </w:r>
      <w:r>
        <w:rPr>
          <w:spacing w:val="16"/>
          <w:position w:val="8"/>
          <w:sz w:val="1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ideally</w:t>
      </w:r>
      <w:r>
        <w:rPr>
          <w:spacing w:val="-5"/>
        </w:rPr>
        <w:t xml:space="preserve"> </w:t>
      </w:r>
      <w:r>
        <w:t>positioned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align groundbreaking</w:t>
      </w:r>
      <w:r>
        <w:rPr>
          <w:spacing w:val="-4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focal</w:t>
      </w:r>
      <w:r>
        <w:rPr>
          <w:spacing w:val="-4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options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analysis.</w:t>
      </w:r>
      <w:r>
        <w:rPr>
          <w:spacing w:val="24"/>
        </w:rPr>
        <w:t xml:space="preserve"> </w:t>
      </w:r>
      <w:r>
        <w:t>Continuing efforts from the previous phase focus on fuel design for low-carbon and low-emission liquid energy carriers.</w:t>
      </w:r>
      <w:r>
        <w:rPr>
          <w:spacing w:val="40"/>
        </w:rPr>
        <w:t xml:space="preserve"> </w:t>
      </w:r>
      <w:r>
        <w:t>Nitrogen-based substances such as Ammonia are included newly to asses critically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molecular</w:t>
      </w:r>
      <w:r>
        <w:rPr>
          <w:spacing w:val="-2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carrier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chemical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block.</w:t>
      </w:r>
      <w:r>
        <w:rPr>
          <w:spacing w:val="2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 thermal</w:t>
      </w:r>
      <w:r>
        <w:rPr>
          <w:spacing w:val="-13"/>
        </w:rPr>
        <w:t xml:space="preserve"> </w:t>
      </w:r>
      <w:r>
        <w:t>energy</w:t>
      </w:r>
      <w:r>
        <w:rPr>
          <w:spacing w:val="-13"/>
        </w:rPr>
        <w:t xml:space="preserve"> </w:t>
      </w:r>
      <w:r>
        <w:t>conversion,</w:t>
      </w:r>
      <w:r>
        <w:rPr>
          <w:spacing w:val="-13"/>
        </w:rPr>
        <w:t xml:space="preserve"> </w:t>
      </w:r>
      <w:r>
        <w:t>electrochemical</w:t>
      </w:r>
      <w:r>
        <w:rPr>
          <w:spacing w:val="-13"/>
        </w:rPr>
        <w:t xml:space="preserve"> </w:t>
      </w:r>
      <w:r>
        <w:t>devices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recuperating</w:t>
      </w:r>
      <w:r>
        <w:rPr>
          <w:spacing w:val="-13"/>
        </w:rPr>
        <w:t xml:space="preserve"> </w:t>
      </w:r>
      <w:r>
        <w:t>chemically</w:t>
      </w:r>
      <w:r>
        <w:rPr>
          <w:spacing w:val="-13"/>
        </w:rPr>
        <w:t xml:space="preserve"> </w:t>
      </w:r>
      <w:r>
        <w:t>stored</w:t>
      </w:r>
      <w:r>
        <w:rPr>
          <w:spacing w:val="-13"/>
        </w:rPr>
        <w:t xml:space="preserve"> </w:t>
      </w:r>
      <w:r>
        <w:t>energy are</w:t>
      </w:r>
      <w:r>
        <w:rPr>
          <w:spacing w:val="-10"/>
        </w:rPr>
        <w:t xml:space="preserve"> </w:t>
      </w:r>
      <w:r>
        <w:t>studied</w:t>
      </w:r>
      <w:ins w:id="80" w:author="Pischinger, Prof. Stefan TME [2]" w:date="2024-06-30T17:38:00Z">
        <w:r w:rsidR="004158B7">
          <w:t xml:space="preserve"> and the applicability of molecular controlled combustion syste</w:t>
        </w:r>
      </w:ins>
      <w:ins w:id="81" w:author="Pischinger, Prof. Stefan TME [2]" w:date="2024-06-30T17:39:00Z">
        <w:r w:rsidR="004158B7">
          <w:t>ms to existing vehicle is consider</w:t>
        </w:r>
      </w:ins>
      <w:ins w:id="82" w:author="Pischinger, Prof. Stefan TME [2]" w:date="2024-06-30T17:40:00Z">
        <w:r w:rsidR="004158B7">
          <w:t>ed</w:t>
        </w:r>
      </w:ins>
      <w:r>
        <w:t>. The</w:t>
      </w:r>
      <w:r>
        <w:rPr>
          <w:spacing w:val="-10"/>
        </w:rPr>
        <w:t xml:space="preserve"> </w:t>
      </w:r>
      <w:r>
        <w:t>chemical</w:t>
      </w:r>
      <w:r>
        <w:rPr>
          <w:spacing w:val="-10"/>
        </w:rPr>
        <w:t xml:space="preserve"> </w:t>
      </w:r>
      <w:r>
        <w:t>value</w:t>
      </w:r>
      <w:r>
        <w:rPr>
          <w:spacing w:val="-10"/>
        </w:rPr>
        <w:t xml:space="preserve"> </w:t>
      </w:r>
      <w:r>
        <w:t>chain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explicitly</w:t>
      </w:r>
      <w:r>
        <w:rPr>
          <w:spacing w:val="-10"/>
        </w:rPr>
        <w:t xml:space="preserve"> </w:t>
      </w:r>
      <w:r>
        <w:t>addressed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major</w:t>
      </w:r>
      <w:r>
        <w:rPr>
          <w:spacing w:val="-10"/>
        </w:rPr>
        <w:t xml:space="preserve"> </w:t>
      </w:r>
      <w:r>
        <w:t>area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 xml:space="preserve">for </w:t>
      </w:r>
      <w:commentRangeStart w:id="83"/>
      <w:r>
        <w:t xml:space="preserve">novel synthetic </w:t>
      </w:r>
      <w:commentRangeEnd w:id="83"/>
      <w:r w:rsidR="004158B7">
        <w:rPr>
          <w:rStyle w:val="Kommentarzeichen"/>
        </w:rPr>
        <w:commentReference w:id="83"/>
      </w:r>
      <w:r>
        <w:t>pathways and catalytic processes.</w:t>
      </w:r>
      <w:r>
        <w:rPr>
          <w:spacing w:val="40"/>
        </w:rPr>
        <w:t xml:space="preserve"> </w:t>
      </w:r>
      <w:r>
        <w:t xml:space="preserve">Analysis on a systems level is developed as integrative part to provide design criteria for sustainability and resilience within planetary </w:t>
      </w:r>
      <w:r>
        <w:rPr>
          <w:spacing w:val="-2"/>
        </w:rPr>
        <w:t>boundaries.</w:t>
      </w:r>
    </w:p>
    <w:p w14:paraId="79226A4F" w14:textId="77777777" w:rsidR="00B36580" w:rsidRDefault="00B36580">
      <w:pPr>
        <w:pStyle w:val="Textkrper"/>
      </w:pPr>
    </w:p>
    <w:p w14:paraId="38556305" w14:textId="77777777" w:rsidR="00B36580" w:rsidRDefault="00B36580">
      <w:pPr>
        <w:pStyle w:val="Textkrper"/>
      </w:pPr>
    </w:p>
    <w:p w14:paraId="3EC47648" w14:textId="77777777" w:rsidR="00B36580" w:rsidRDefault="00B36580">
      <w:pPr>
        <w:pStyle w:val="Textkrper"/>
      </w:pPr>
    </w:p>
    <w:p w14:paraId="11FA7C3B" w14:textId="77777777" w:rsidR="00B36580" w:rsidRDefault="00B36580">
      <w:pPr>
        <w:pStyle w:val="Textkrper"/>
      </w:pPr>
    </w:p>
    <w:p w14:paraId="517C8F44" w14:textId="77777777" w:rsidR="00B36580" w:rsidRDefault="00B36580">
      <w:pPr>
        <w:pStyle w:val="Textkrper"/>
      </w:pPr>
    </w:p>
    <w:p w14:paraId="32910782" w14:textId="77777777" w:rsidR="00B36580" w:rsidRDefault="00B36580">
      <w:pPr>
        <w:pStyle w:val="Textkrper"/>
      </w:pPr>
    </w:p>
    <w:p w14:paraId="00D9DDF9" w14:textId="77777777" w:rsidR="00B36580" w:rsidRDefault="00B36580">
      <w:pPr>
        <w:pStyle w:val="Textkrper"/>
      </w:pPr>
    </w:p>
    <w:p w14:paraId="41254178" w14:textId="77777777" w:rsidR="00B36580" w:rsidRDefault="00B36580">
      <w:pPr>
        <w:pStyle w:val="Textkrper"/>
      </w:pPr>
    </w:p>
    <w:p w14:paraId="4D4D7249" w14:textId="77777777" w:rsidR="00B36580" w:rsidRDefault="00B36580">
      <w:pPr>
        <w:pStyle w:val="Textkrper"/>
        <w:spacing w:before="130"/>
      </w:pPr>
    </w:p>
    <w:p w14:paraId="2F2629B8" w14:textId="77777777" w:rsidR="00B36580" w:rsidRDefault="00D637AB">
      <w:pPr>
        <w:pStyle w:val="Textkrper"/>
        <w:ind w:right="255"/>
        <w:jc w:val="right"/>
      </w:pPr>
      <w:r>
        <w:rPr>
          <w:spacing w:val="-10"/>
        </w:rPr>
        <w:t>9</w:t>
      </w:r>
    </w:p>
    <w:p w14:paraId="661B5175" w14:textId="77777777" w:rsidR="00B36580" w:rsidRDefault="00B36580">
      <w:pPr>
        <w:jc w:val="right"/>
        <w:sectPr w:rsidR="00B36580">
          <w:pgSz w:w="11910" w:h="16840"/>
          <w:pgMar w:top="1920" w:right="1160" w:bottom="280" w:left="1300" w:header="720" w:footer="720" w:gutter="0"/>
          <w:cols w:space="720"/>
        </w:sectPr>
      </w:pPr>
    </w:p>
    <w:p w14:paraId="4110D8A2" w14:textId="77777777" w:rsidR="00B36580" w:rsidRDefault="00D637AB">
      <w:pPr>
        <w:spacing w:before="63"/>
        <w:ind w:left="117"/>
        <w:rPr>
          <w:i/>
        </w:rPr>
      </w:pPr>
      <w:r>
        <w:rPr>
          <w:i/>
        </w:rPr>
        <w:lastRenderedPageBreak/>
        <w:t>2</w:t>
      </w:r>
      <w:r>
        <w:rPr>
          <w:i/>
          <w:spacing w:val="41"/>
        </w:rPr>
        <w:t xml:space="preserve"> </w:t>
      </w:r>
      <w:r>
        <w:rPr>
          <w:i/>
        </w:rPr>
        <w:t>Summary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proposal</w:t>
      </w:r>
    </w:p>
    <w:p w14:paraId="3E53A49B" w14:textId="77777777" w:rsidR="00B36580" w:rsidRDefault="00B36580">
      <w:pPr>
        <w:pStyle w:val="Textkrper"/>
        <w:rPr>
          <w:i/>
        </w:rPr>
      </w:pPr>
    </w:p>
    <w:p w14:paraId="29DE9B69" w14:textId="77777777" w:rsidR="00B36580" w:rsidRDefault="00B36580">
      <w:pPr>
        <w:pStyle w:val="Textkrper"/>
        <w:rPr>
          <w:i/>
        </w:rPr>
      </w:pPr>
    </w:p>
    <w:p w14:paraId="5BFCE176" w14:textId="77777777" w:rsidR="00B36580" w:rsidRDefault="00B36580">
      <w:pPr>
        <w:pStyle w:val="Textkrper"/>
        <w:rPr>
          <w:i/>
        </w:rPr>
      </w:pPr>
    </w:p>
    <w:p w14:paraId="0F624F4D" w14:textId="77777777" w:rsidR="00B36580" w:rsidRDefault="00B36580">
      <w:pPr>
        <w:pStyle w:val="Textkrper"/>
        <w:rPr>
          <w:i/>
        </w:rPr>
      </w:pPr>
    </w:p>
    <w:p w14:paraId="4988F1DF" w14:textId="77777777" w:rsidR="00B36580" w:rsidRDefault="00B36580">
      <w:pPr>
        <w:pStyle w:val="Textkrper"/>
        <w:spacing w:before="50"/>
        <w:rPr>
          <w:i/>
        </w:rPr>
      </w:pPr>
    </w:p>
    <w:p w14:paraId="25B3DAFE" w14:textId="77777777" w:rsidR="00B36580" w:rsidRDefault="00D637AB">
      <w:pPr>
        <w:pStyle w:val="Listenabsatz"/>
        <w:numPr>
          <w:ilvl w:val="1"/>
          <w:numId w:val="1"/>
        </w:numPr>
        <w:tabs>
          <w:tab w:val="left" w:pos="561"/>
        </w:tabs>
        <w:spacing w:before="1"/>
        <w:ind w:left="561" w:hanging="444"/>
      </w:pPr>
      <w:bookmarkStart w:id="84" w:name="German_(max._3000_characters_incl._space"/>
      <w:bookmarkEnd w:id="84"/>
      <w:r>
        <w:t>German</w:t>
      </w:r>
      <w:r>
        <w:rPr>
          <w:spacing w:val="-7"/>
        </w:rPr>
        <w:t xml:space="preserve"> </w:t>
      </w:r>
      <w:r>
        <w:t>(max.</w:t>
      </w:r>
      <w:r>
        <w:rPr>
          <w:spacing w:val="11"/>
        </w:rPr>
        <w:t xml:space="preserve"> </w:t>
      </w:r>
      <w:r>
        <w:t>3000</w:t>
      </w:r>
      <w:r>
        <w:rPr>
          <w:spacing w:val="-7"/>
        </w:rPr>
        <w:t xml:space="preserve"> </w:t>
      </w:r>
      <w:r>
        <w:t>characters</w:t>
      </w:r>
      <w:r>
        <w:rPr>
          <w:spacing w:val="-6"/>
        </w:rPr>
        <w:t xml:space="preserve"> </w:t>
      </w:r>
      <w:r>
        <w:t>incl.</w:t>
      </w:r>
      <w:r>
        <w:rPr>
          <w:spacing w:val="11"/>
        </w:rPr>
        <w:t xml:space="preserve"> </w:t>
      </w:r>
      <w:r>
        <w:rPr>
          <w:spacing w:val="-2"/>
        </w:rPr>
        <w:t>spaces)</w:t>
      </w:r>
    </w:p>
    <w:p w14:paraId="7FE51A16" w14:textId="77777777" w:rsidR="00B36580" w:rsidRPr="005035B2" w:rsidRDefault="00D637AB">
      <w:pPr>
        <w:pStyle w:val="Textkrper"/>
        <w:spacing w:before="191" w:line="309" w:lineRule="auto"/>
        <w:ind w:left="117" w:right="255"/>
        <w:jc w:val="both"/>
        <w:rPr>
          <w:lang w:val="de-DE"/>
        </w:rPr>
      </w:pPr>
      <w:r w:rsidRPr="005035B2">
        <w:rPr>
          <w:lang w:val="de-DE"/>
        </w:rPr>
        <w:t>Seit Mitte des 20.</w:t>
      </w:r>
      <w:r w:rsidRPr="005035B2">
        <w:rPr>
          <w:spacing w:val="40"/>
          <w:lang w:val="de-DE"/>
        </w:rPr>
        <w:t xml:space="preserve"> </w:t>
      </w:r>
      <w:r w:rsidRPr="005035B2">
        <w:rPr>
          <w:lang w:val="de-DE"/>
        </w:rPr>
        <w:t>Jahrhunderts hat Erdöl das Anthropozän ”</w:t>
      </w:r>
      <w:proofErr w:type="spellStart"/>
      <w:r w:rsidRPr="005035B2">
        <w:rPr>
          <w:lang w:val="de-DE"/>
        </w:rPr>
        <w:t>befeuer</w:t>
      </w:r>
      <w:proofErr w:type="spellEnd"/>
      <w:r w:rsidRPr="005035B2">
        <w:rPr>
          <w:lang w:val="de-DE"/>
        </w:rPr>
        <w:t xml:space="preserve">” – buchstäblich durch die Produktion flüssiger Energieträger für Mobilität und Transport sowie durch die </w:t>
      </w:r>
      <w:proofErr w:type="spellStart"/>
      <w:r w:rsidRPr="005035B2">
        <w:rPr>
          <w:lang w:val="de-DE"/>
        </w:rPr>
        <w:t>Bereitstel</w:t>
      </w:r>
      <w:proofErr w:type="spellEnd"/>
      <w:r w:rsidRPr="005035B2">
        <w:rPr>
          <w:lang w:val="de-DE"/>
        </w:rPr>
        <w:t xml:space="preserve">- </w:t>
      </w:r>
      <w:proofErr w:type="spellStart"/>
      <w:r w:rsidRPr="005035B2">
        <w:rPr>
          <w:lang w:val="de-DE"/>
        </w:rPr>
        <w:t>lung</w:t>
      </w:r>
      <w:proofErr w:type="spellEnd"/>
      <w:r w:rsidRPr="005035B2">
        <w:rPr>
          <w:spacing w:val="-6"/>
          <w:lang w:val="de-DE"/>
        </w:rPr>
        <w:t xml:space="preserve"> </w:t>
      </w:r>
      <w:r w:rsidRPr="005035B2">
        <w:rPr>
          <w:lang w:val="de-DE"/>
        </w:rPr>
        <w:t>des</w:t>
      </w:r>
      <w:r w:rsidRPr="005035B2">
        <w:rPr>
          <w:spacing w:val="-6"/>
          <w:lang w:val="de-DE"/>
        </w:rPr>
        <w:t xml:space="preserve"> </w:t>
      </w:r>
      <w:r w:rsidRPr="005035B2">
        <w:rPr>
          <w:lang w:val="de-DE"/>
        </w:rPr>
        <w:t>entscheidenden</w:t>
      </w:r>
      <w:r w:rsidRPr="005035B2">
        <w:rPr>
          <w:spacing w:val="-6"/>
          <w:lang w:val="de-DE"/>
        </w:rPr>
        <w:t xml:space="preserve"> </w:t>
      </w:r>
      <w:r w:rsidRPr="005035B2">
        <w:rPr>
          <w:lang w:val="de-DE"/>
        </w:rPr>
        <w:t>Rohstoffs</w:t>
      </w:r>
      <w:r w:rsidRPr="005035B2">
        <w:rPr>
          <w:spacing w:val="-6"/>
          <w:lang w:val="de-DE"/>
        </w:rPr>
        <w:t xml:space="preserve"> </w:t>
      </w:r>
      <w:r w:rsidRPr="005035B2">
        <w:rPr>
          <w:lang w:val="de-DE"/>
        </w:rPr>
        <w:t>für</w:t>
      </w:r>
      <w:r w:rsidRPr="005035B2">
        <w:rPr>
          <w:spacing w:val="-6"/>
          <w:lang w:val="de-DE"/>
        </w:rPr>
        <w:t xml:space="preserve"> </w:t>
      </w:r>
      <w:r w:rsidRPr="005035B2">
        <w:rPr>
          <w:lang w:val="de-DE"/>
        </w:rPr>
        <w:t>die</w:t>
      </w:r>
      <w:r w:rsidRPr="005035B2">
        <w:rPr>
          <w:spacing w:val="-6"/>
          <w:lang w:val="de-DE"/>
        </w:rPr>
        <w:t xml:space="preserve"> </w:t>
      </w:r>
      <w:r w:rsidRPr="005035B2">
        <w:rPr>
          <w:lang w:val="de-DE"/>
        </w:rPr>
        <w:t>chemische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Wertschöpfungskette.</w:t>
      </w:r>
      <w:r w:rsidRPr="005035B2">
        <w:rPr>
          <w:spacing w:val="21"/>
          <w:lang w:val="de-DE"/>
        </w:rPr>
        <w:t xml:space="preserve"> </w:t>
      </w:r>
      <w:r w:rsidRPr="005035B2">
        <w:rPr>
          <w:lang w:val="de-DE"/>
        </w:rPr>
        <w:t>Die</w:t>
      </w:r>
      <w:r w:rsidRPr="005035B2">
        <w:rPr>
          <w:spacing w:val="-6"/>
          <w:lang w:val="de-DE"/>
        </w:rPr>
        <w:t xml:space="preserve"> </w:t>
      </w:r>
      <w:r w:rsidRPr="005035B2">
        <w:rPr>
          <w:lang w:val="de-DE"/>
        </w:rPr>
        <w:t>Zukunft</w:t>
      </w:r>
      <w:r w:rsidRPr="005035B2">
        <w:rPr>
          <w:spacing w:val="-6"/>
          <w:lang w:val="de-DE"/>
        </w:rPr>
        <w:t xml:space="preserve"> </w:t>
      </w:r>
      <w:r w:rsidRPr="005035B2">
        <w:rPr>
          <w:lang w:val="de-DE"/>
        </w:rPr>
        <w:t>wird erneuerbar sein!</w:t>
      </w:r>
      <w:r w:rsidRPr="005035B2">
        <w:rPr>
          <w:spacing w:val="40"/>
          <w:lang w:val="de-DE"/>
        </w:rPr>
        <w:t xml:space="preserve"> </w:t>
      </w:r>
      <w:r w:rsidRPr="005035B2">
        <w:rPr>
          <w:lang w:val="de-DE"/>
        </w:rPr>
        <w:t>Die Gestaltung einer postfossilen Ära erfordert neue Forschungskonzepte und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Durchbrüche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in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der</w:t>
      </w:r>
      <w:r w:rsidRPr="005035B2">
        <w:rPr>
          <w:spacing w:val="-6"/>
          <w:lang w:val="de-DE"/>
        </w:rPr>
        <w:t xml:space="preserve"> </w:t>
      </w:r>
      <w:r w:rsidRPr="005035B2">
        <w:rPr>
          <w:lang w:val="de-DE"/>
        </w:rPr>
        <w:t>Grundlagenforschung,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um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disruptive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Technologien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zu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entwickeln,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die als Basis für eine wirklich nachhaltige Energie-Chemie-Schnittstelle innerhalb der planetaren Grenzen dienen.</w:t>
      </w:r>
    </w:p>
    <w:p w14:paraId="1326B9B4" w14:textId="77777777" w:rsidR="00B36580" w:rsidRPr="005035B2" w:rsidRDefault="00D637AB">
      <w:pPr>
        <w:pStyle w:val="Textkrper"/>
        <w:spacing w:line="268" w:lineRule="auto"/>
        <w:ind w:left="117" w:right="255"/>
        <w:jc w:val="both"/>
        <w:rPr>
          <w:lang w:val="de-DE"/>
        </w:rPr>
      </w:pPr>
      <w:r w:rsidRPr="005035B2">
        <w:rPr>
          <w:spacing w:val="-2"/>
          <w:lang w:val="de-DE"/>
        </w:rPr>
        <w:t>In</w:t>
      </w:r>
      <w:r w:rsidRPr="005035B2">
        <w:rPr>
          <w:spacing w:val="-6"/>
          <w:lang w:val="de-DE"/>
        </w:rPr>
        <w:t xml:space="preserve"> </w:t>
      </w:r>
      <w:r w:rsidRPr="005035B2">
        <w:rPr>
          <w:spacing w:val="-2"/>
          <w:lang w:val="de-DE"/>
        </w:rPr>
        <w:t>diesem</w:t>
      </w:r>
      <w:r w:rsidRPr="005035B2">
        <w:rPr>
          <w:spacing w:val="-6"/>
          <w:lang w:val="de-DE"/>
        </w:rPr>
        <w:t xml:space="preserve"> </w:t>
      </w:r>
      <w:r w:rsidRPr="005035B2">
        <w:rPr>
          <w:spacing w:val="-2"/>
          <w:lang w:val="de-DE"/>
        </w:rPr>
        <w:t>hochdynamischen</w:t>
      </w:r>
      <w:r w:rsidRPr="005035B2">
        <w:rPr>
          <w:spacing w:val="-6"/>
          <w:lang w:val="de-DE"/>
        </w:rPr>
        <w:t xml:space="preserve"> </w:t>
      </w:r>
      <w:r w:rsidRPr="005035B2">
        <w:rPr>
          <w:spacing w:val="-2"/>
          <w:lang w:val="de-DE"/>
        </w:rPr>
        <w:t>Kontext</w:t>
      </w:r>
      <w:r w:rsidRPr="005035B2">
        <w:rPr>
          <w:spacing w:val="-6"/>
          <w:lang w:val="de-DE"/>
        </w:rPr>
        <w:t xml:space="preserve"> </w:t>
      </w:r>
      <w:r w:rsidRPr="005035B2">
        <w:rPr>
          <w:spacing w:val="-2"/>
          <w:lang w:val="de-DE"/>
        </w:rPr>
        <w:t>generiert</w:t>
      </w:r>
      <w:r w:rsidRPr="005035B2">
        <w:rPr>
          <w:spacing w:val="-6"/>
          <w:lang w:val="de-DE"/>
        </w:rPr>
        <w:t xml:space="preserve"> </w:t>
      </w:r>
      <w:r w:rsidRPr="005035B2">
        <w:rPr>
          <w:color w:val="00539F"/>
          <w:spacing w:val="-2"/>
          <w:lang w:val="de-DE"/>
        </w:rPr>
        <w:t>The</w:t>
      </w:r>
      <w:r w:rsidRPr="005035B2">
        <w:rPr>
          <w:color w:val="00539F"/>
          <w:spacing w:val="-6"/>
          <w:lang w:val="de-DE"/>
        </w:rPr>
        <w:t xml:space="preserve"> </w:t>
      </w:r>
      <w:r w:rsidRPr="005035B2">
        <w:rPr>
          <w:color w:val="00539F"/>
          <w:spacing w:val="-2"/>
          <w:lang w:val="de-DE"/>
        </w:rPr>
        <w:t>Integrated</w:t>
      </w:r>
      <w:r w:rsidRPr="005035B2">
        <w:rPr>
          <w:color w:val="00539F"/>
          <w:spacing w:val="-6"/>
          <w:lang w:val="de-DE"/>
        </w:rPr>
        <w:t xml:space="preserve"> </w:t>
      </w:r>
      <w:r w:rsidRPr="005035B2">
        <w:rPr>
          <w:color w:val="00539F"/>
          <w:spacing w:val="-2"/>
          <w:lang w:val="de-DE"/>
        </w:rPr>
        <w:t>Fuel</w:t>
      </w:r>
      <w:r w:rsidRPr="005035B2">
        <w:rPr>
          <w:color w:val="00539F"/>
          <w:spacing w:val="-6"/>
          <w:lang w:val="de-DE"/>
        </w:rPr>
        <w:t xml:space="preserve"> </w:t>
      </w:r>
      <w:r w:rsidRPr="005035B2">
        <w:rPr>
          <w:color w:val="00539F"/>
          <w:spacing w:val="-2"/>
          <w:lang w:val="de-DE"/>
        </w:rPr>
        <w:t>&amp;</w:t>
      </w:r>
      <w:r w:rsidRPr="005035B2">
        <w:rPr>
          <w:color w:val="00539F"/>
          <w:spacing w:val="-6"/>
          <w:lang w:val="de-DE"/>
        </w:rPr>
        <w:t xml:space="preserve"> </w:t>
      </w:r>
      <w:r w:rsidRPr="005035B2">
        <w:rPr>
          <w:color w:val="00539F"/>
          <w:spacing w:val="-2"/>
          <w:lang w:val="de-DE"/>
        </w:rPr>
        <w:t>Chemical</w:t>
      </w:r>
      <w:r w:rsidRPr="005035B2">
        <w:rPr>
          <w:color w:val="00539F"/>
          <w:spacing w:val="-6"/>
          <w:lang w:val="de-DE"/>
        </w:rPr>
        <w:t xml:space="preserve"> </w:t>
      </w:r>
      <w:r w:rsidRPr="005035B2">
        <w:rPr>
          <w:color w:val="00539F"/>
          <w:spacing w:val="-2"/>
          <w:lang w:val="de-DE"/>
        </w:rPr>
        <w:t>Science</w:t>
      </w:r>
      <w:r w:rsidRPr="005035B2">
        <w:rPr>
          <w:color w:val="00539F"/>
          <w:spacing w:val="-6"/>
          <w:lang w:val="de-DE"/>
        </w:rPr>
        <w:t xml:space="preserve"> </w:t>
      </w:r>
      <w:r w:rsidRPr="005035B2">
        <w:rPr>
          <w:color w:val="00539F"/>
          <w:spacing w:val="-2"/>
          <w:lang w:val="de-DE"/>
        </w:rPr>
        <w:t>Center (FSC</w:t>
      </w:r>
      <w:r w:rsidRPr="005035B2">
        <w:rPr>
          <w:color w:val="00539F"/>
          <w:spacing w:val="-2"/>
          <w:position w:val="8"/>
          <w:sz w:val="18"/>
          <w:lang w:val="de-DE"/>
        </w:rPr>
        <w:t>2</w:t>
      </w:r>
      <w:r w:rsidRPr="005035B2">
        <w:rPr>
          <w:color w:val="00539F"/>
          <w:spacing w:val="-2"/>
          <w:lang w:val="de-DE"/>
        </w:rPr>
        <w:t>)</w:t>
      </w:r>
      <w:r w:rsidRPr="005035B2">
        <w:rPr>
          <w:color w:val="00539F"/>
          <w:spacing w:val="-11"/>
          <w:lang w:val="de-DE"/>
        </w:rPr>
        <w:t xml:space="preserve"> </w:t>
      </w:r>
      <w:r w:rsidRPr="005035B2">
        <w:rPr>
          <w:spacing w:val="-2"/>
          <w:lang w:val="de-DE"/>
        </w:rPr>
        <w:t>grundlegendes</w:t>
      </w:r>
      <w:r w:rsidRPr="005035B2">
        <w:rPr>
          <w:spacing w:val="-11"/>
          <w:lang w:val="de-DE"/>
        </w:rPr>
        <w:t xml:space="preserve"> </w:t>
      </w:r>
      <w:r w:rsidRPr="005035B2">
        <w:rPr>
          <w:spacing w:val="-2"/>
          <w:lang w:val="de-DE"/>
        </w:rPr>
        <w:t>Wissen</w:t>
      </w:r>
      <w:r w:rsidRPr="005035B2">
        <w:rPr>
          <w:spacing w:val="-10"/>
          <w:lang w:val="de-DE"/>
        </w:rPr>
        <w:t xml:space="preserve"> </w:t>
      </w:r>
      <w:r w:rsidRPr="005035B2">
        <w:rPr>
          <w:spacing w:val="-2"/>
          <w:lang w:val="de-DE"/>
        </w:rPr>
        <w:t>und</w:t>
      </w:r>
      <w:r w:rsidRPr="005035B2">
        <w:rPr>
          <w:spacing w:val="-11"/>
          <w:lang w:val="de-DE"/>
        </w:rPr>
        <w:t xml:space="preserve"> </w:t>
      </w:r>
      <w:r w:rsidRPr="005035B2">
        <w:rPr>
          <w:spacing w:val="-2"/>
          <w:lang w:val="de-DE"/>
        </w:rPr>
        <w:t>neue</w:t>
      </w:r>
      <w:r w:rsidRPr="005035B2">
        <w:rPr>
          <w:spacing w:val="-10"/>
          <w:lang w:val="de-DE"/>
        </w:rPr>
        <w:t xml:space="preserve"> </w:t>
      </w:r>
      <w:r w:rsidRPr="005035B2">
        <w:rPr>
          <w:spacing w:val="-2"/>
          <w:lang w:val="de-DE"/>
        </w:rPr>
        <w:t>wissenschaftliche</w:t>
      </w:r>
      <w:r w:rsidRPr="005035B2">
        <w:rPr>
          <w:spacing w:val="-11"/>
          <w:lang w:val="de-DE"/>
        </w:rPr>
        <w:t xml:space="preserve"> </w:t>
      </w:r>
      <w:r w:rsidRPr="005035B2">
        <w:rPr>
          <w:spacing w:val="-2"/>
          <w:lang w:val="de-DE"/>
        </w:rPr>
        <w:t>Methoden</w:t>
      </w:r>
      <w:r w:rsidRPr="005035B2">
        <w:rPr>
          <w:spacing w:val="-10"/>
          <w:lang w:val="de-DE"/>
        </w:rPr>
        <w:t xml:space="preserve"> </w:t>
      </w:r>
      <w:r w:rsidRPr="005035B2">
        <w:rPr>
          <w:spacing w:val="-2"/>
          <w:lang w:val="de-DE"/>
        </w:rPr>
        <w:t>für</w:t>
      </w:r>
      <w:r w:rsidRPr="005035B2">
        <w:rPr>
          <w:spacing w:val="-11"/>
          <w:lang w:val="de-DE"/>
        </w:rPr>
        <w:t xml:space="preserve"> </w:t>
      </w:r>
      <w:r w:rsidRPr="005035B2">
        <w:rPr>
          <w:spacing w:val="-2"/>
          <w:lang w:val="de-DE"/>
        </w:rPr>
        <w:t>die</w:t>
      </w:r>
      <w:r w:rsidRPr="005035B2">
        <w:rPr>
          <w:spacing w:val="-10"/>
          <w:lang w:val="de-DE"/>
        </w:rPr>
        <w:t xml:space="preserve"> </w:t>
      </w:r>
      <w:r w:rsidRPr="005035B2">
        <w:rPr>
          <w:spacing w:val="-2"/>
          <w:lang w:val="de-DE"/>
        </w:rPr>
        <w:t>Entwicklung</w:t>
      </w:r>
      <w:r w:rsidRPr="005035B2">
        <w:rPr>
          <w:spacing w:val="-11"/>
          <w:lang w:val="de-DE"/>
        </w:rPr>
        <w:t xml:space="preserve"> </w:t>
      </w:r>
      <w:proofErr w:type="spellStart"/>
      <w:r w:rsidRPr="005035B2">
        <w:rPr>
          <w:spacing w:val="-2"/>
          <w:lang w:val="de-DE"/>
        </w:rPr>
        <w:t>adap</w:t>
      </w:r>
      <w:proofErr w:type="spellEnd"/>
      <w:r w:rsidRPr="005035B2">
        <w:rPr>
          <w:spacing w:val="-2"/>
          <w:lang w:val="de-DE"/>
        </w:rPr>
        <w:t>-</w:t>
      </w:r>
    </w:p>
    <w:p w14:paraId="4FAEDDAB" w14:textId="77777777" w:rsidR="00B36580" w:rsidRPr="005035B2" w:rsidRDefault="00D637AB">
      <w:pPr>
        <w:pStyle w:val="Textkrper"/>
        <w:spacing w:before="33" w:line="309" w:lineRule="auto"/>
        <w:ind w:left="117" w:right="255"/>
        <w:jc w:val="both"/>
        <w:rPr>
          <w:lang w:val="de-DE"/>
        </w:rPr>
      </w:pPr>
      <w:proofErr w:type="spellStart"/>
      <w:r w:rsidRPr="005035B2">
        <w:rPr>
          <w:lang w:val="de-DE"/>
        </w:rPr>
        <w:t>tiver</w:t>
      </w:r>
      <w:proofErr w:type="spellEnd"/>
      <w:r w:rsidRPr="005035B2">
        <w:rPr>
          <w:spacing w:val="-3"/>
          <w:lang w:val="de-DE"/>
        </w:rPr>
        <w:t xml:space="preserve"> </w:t>
      </w:r>
      <w:r w:rsidRPr="005035B2">
        <w:rPr>
          <w:lang w:val="de-DE"/>
        </w:rPr>
        <w:t>technischer</w:t>
      </w:r>
      <w:r w:rsidRPr="005035B2">
        <w:rPr>
          <w:spacing w:val="-3"/>
          <w:lang w:val="de-DE"/>
        </w:rPr>
        <w:t xml:space="preserve"> </w:t>
      </w:r>
      <w:r w:rsidRPr="005035B2">
        <w:rPr>
          <w:lang w:val="de-DE"/>
        </w:rPr>
        <w:t>Lösungen</w:t>
      </w:r>
      <w:r w:rsidRPr="005035B2">
        <w:rPr>
          <w:spacing w:val="-3"/>
          <w:lang w:val="de-DE"/>
        </w:rPr>
        <w:t xml:space="preserve"> </w:t>
      </w:r>
      <w:r w:rsidRPr="005035B2">
        <w:rPr>
          <w:lang w:val="de-DE"/>
        </w:rPr>
        <w:t>zur</w:t>
      </w:r>
      <w:r w:rsidRPr="005035B2">
        <w:rPr>
          <w:spacing w:val="-2"/>
          <w:lang w:val="de-DE"/>
        </w:rPr>
        <w:t xml:space="preserve"> </w:t>
      </w:r>
      <w:r w:rsidRPr="005035B2">
        <w:rPr>
          <w:lang w:val="de-DE"/>
        </w:rPr>
        <w:t>Verwertung</w:t>
      </w:r>
      <w:r w:rsidRPr="005035B2">
        <w:rPr>
          <w:spacing w:val="-3"/>
          <w:lang w:val="de-DE"/>
        </w:rPr>
        <w:t xml:space="preserve"> </w:t>
      </w:r>
      <w:r w:rsidRPr="005035B2">
        <w:rPr>
          <w:lang w:val="de-DE"/>
        </w:rPr>
        <w:t>erneuerbarer</w:t>
      </w:r>
      <w:r w:rsidRPr="005035B2">
        <w:rPr>
          <w:spacing w:val="-3"/>
          <w:lang w:val="de-DE"/>
        </w:rPr>
        <w:t xml:space="preserve"> </w:t>
      </w:r>
      <w:r w:rsidRPr="005035B2">
        <w:rPr>
          <w:lang w:val="de-DE"/>
        </w:rPr>
        <w:t>Elektrizität</w:t>
      </w:r>
      <w:r w:rsidRPr="005035B2">
        <w:rPr>
          <w:spacing w:val="-3"/>
          <w:lang w:val="de-DE"/>
        </w:rPr>
        <w:t xml:space="preserve"> </w:t>
      </w:r>
      <w:r w:rsidRPr="005035B2">
        <w:rPr>
          <w:lang w:val="de-DE"/>
        </w:rPr>
        <w:t>und</w:t>
      </w:r>
      <w:r w:rsidRPr="005035B2">
        <w:rPr>
          <w:spacing w:val="-2"/>
          <w:lang w:val="de-DE"/>
        </w:rPr>
        <w:t xml:space="preserve"> </w:t>
      </w:r>
      <w:r w:rsidRPr="005035B2">
        <w:rPr>
          <w:lang w:val="de-DE"/>
        </w:rPr>
        <w:t>Rohstoffe</w:t>
      </w:r>
      <w:r w:rsidRPr="005035B2">
        <w:rPr>
          <w:spacing w:val="-3"/>
          <w:lang w:val="de-DE"/>
        </w:rPr>
        <w:t xml:space="preserve"> </w:t>
      </w:r>
      <w:r w:rsidRPr="005035B2">
        <w:rPr>
          <w:lang w:val="de-DE"/>
        </w:rPr>
        <w:t>in</w:t>
      </w:r>
      <w:r w:rsidRPr="005035B2">
        <w:rPr>
          <w:spacing w:val="-2"/>
          <w:lang w:val="de-DE"/>
        </w:rPr>
        <w:t xml:space="preserve"> </w:t>
      </w:r>
      <w:r w:rsidRPr="005035B2">
        <w:rPr>
          <w:lang w:val="de-DE"/>
        </w:rPr>
        <w:t>flüssige Energieträger</w:t>
      </w:r>
      <w:r w:rsidRPr="005035B2">
        <w:rPr>
          <w:spacing w:val="-6"/>
          <w:lang w:val="de-DE"/>
        </w:rPr>
        <w:t xml:space="preserve"> </w:t>
      </w:r>
      <w:r w:rsidRPr="005035B2">
        <w:rPr>
          <w:lang w:val="de-DE"/>
        </w:rPr>
        <w:t>und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Chemikalien</w:t>
      </w:r>
      <w:r w:rsidRPr="005035B2">
        <w:rPr>
          <w:spacing w:val="-6"/>
          <w:lang w:val="de-DE"/>
        </w:rPr>
        <w:t xml:space="preserve"> </w:t>
      </w:r>
      <w:r w:rsidRPr="005035B2">
        <w:rPr>
          <w:lang w:val="de-DE"/>
        </w:rPr>
        <w:t>in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einem</w:t>
      </w:r>
      <w:r w:rsidRPr="005035B2">
        <w:rPr>
          <w:spacing w:val="-6"/>
          <w:lang w:val="de-DE"/>
        </w:rPr>
        <w:t xml:space="preserve"> </w:t>
      </w:r>
      <w:r w:rsidRPr="005035B2">
        <w:rPr>
          <w:lang w:val="de-DE"/>
        </w:rPr>
        <w:t>systemischen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Ansatz.</w:t>
      </w:r>
      <w:r w:rsidRPr="005035B2">
        <w:rPr>
          <w:spacing w:val="21"/>
          <w:lang w:val="de-DE"/>
        </w:rPr>
        <w:t xml:space="preserve"> </w:t>
      </w:r>
      <w:r w:rsidRPr="005035B2">
        <w:rPr>
          <w:lang w:val="de-DE"/>
        </w:rPr>
        <w:t>Die</w:t>
      </w:r>
      <w:r w:rsidRPr="005035B2">
        <w:rPr>
          <w:spacing w:val="-6"/>
          <w:lang w:val="de-DE"/>
        </w:rPr>
        <w:t xml:space="preserve"> </w:t>
      </w:r>
      <w:r w:rsidRPr="005035B2">
        <w:rPr>
          <w:lang w:val="de-DE"/>
        </w:rPr>
        <w:t>RWTH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Aachen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University und</w:t>
      </w:r>
      <w:r w:rsidRPr="005035B2">
        <w:rPr>
          <w:spacing w:val="-11"/>
          <w:lang w:val="de-DE"/>
        </w:rPr>
        <w:t xml:space="preserve"> </w:t>
      </w:r>
      <w:r w:rsidRPr="005035B2">
        <w:rPr>
          <w:lang w:val="de-DE"/>
        </w:rPr>
        <w:t>ihre</w:t>
      </w:r>
      <w:r w:rsidRPr="005035B2">
        <w:rPr>
          <w:spacing w:val="-11"/>
          <w:lang w:val="de-DE"/>
        </w:rPr>
        <w:t xml:space="preserve"> </w:t>
      </w:r>
      <w:r w:rsidRPr="005035B2">
        <w:rPr>
          <w:lang w:val="de-DE"/>
        </w:rPr>
        <w:t>strategischen</w:t>
      </w:r>
      <w:r w:rsidRPr="005035B2">
        <w:rPr>
          <w:spacing w:val="-11"/>
          <w:lang w:val="de-DE"/>
        </w:rPr>
        <w:t xml:space="preserve"> </w:t>
      </w:r>
      <w:r w:rsidRPr="005035B2">
        <w:rPr>
          <w:lang w:val="de-DE"/>
        </w:rPr>
        <w:t>Partner,</w:t>
      </w:r>
      <w:r w:rsidRPr="005035B2">
        <w:rPr>
          <w:spacing w:val="-11"/>
          <w:lang w:val="de-DE"/>
        </w:rPr>
        <w:t xml:space="preserve"> </w:t>
      </w:r>
      <w:r w:rsidRPr="005035B2">
        <w:rPr>
          <w:lang w:val="de-DE"/>
        </w:rPr>
        <w:t>das</w:t>
      </w:r>
      <w:r w:rsidRPr="005035B2">
        <w:rPr>
          <w:spacing w:val="-11"/>
          <w:lang w:val="de-DE"/>
        </w:rPr>
        <w:t xml:space="preserve"> </w:t>
      </w:r>
      <w:r w:rsidRPr="005035B2">
        <w:rPr>
          <w:lang w:val="de-DE"/>
        </w:rPr>
        <w:t>Forschungszentrum</w:t>
      </w:r>
      <w:r w:rsidRPr="005035B2">
        <w:rPr>
          <w:spacing w:val="-11"/>
          <w:lang w:val="de-DE"/>
        </w:rPr>
        <w:t xml:space="preserve"> </w:t>
      </w:r>
      <w:r w:rsidRPr="005035B2">
        <w:rPr>
          <w:lang w:val="de-DE"/>
        </w:rPr>
        <w:t>Jülich</w:t>
      </w:r>
      <w:r w:rsidRPr="005035B2">
        <w:rPr>
          <w:spacing w:val="-11"/>
          <w:lang w:val="de-DE"/>
        </w:rPr>
        <w:t xml:space="preserve"> </w:t>
      </w:r>
      <w:r w:rsidRPr="005035B2">
        <w:rPr>
          <w:lang w:val="de-DE"/>
        </w:rPr>
        <w:t>und</w:t>
      </w:r>
      <w:r w:rsidRPr="005035B2">
        <w:rPr>
          <w:spacing w:val="-11"/>
          <w:lang w:val="de-DE"/>
        </w:rPr>
        <w:t xml:space="preserve"> </w:t>
      </w:r>
      <w:r w:rsidRPr="005035B2">
        <w:rPr>
          <w:lang w:val="de-DE"/>
        </w:rPr>
        <w:t>das</w:t>
      </w:r>
      <w:r w:rsidRPr="005035B2">
        <w:rPr>
          <w:spacing w:val="-11"/>
          <w:lang w:val="de-DE"/>
        </w:rPr>
        <w:t xml:space="preserve"> </w:t>
      </w:r>
      <w:r w:rsidRPr="005035B2">
        <w:rPr>
          <w:lang w:val="de-DE"/>
        </w:rPr>
        <w:t>Max-Planck-Institut</w:t>
      </w:r>
      <w:r w:rsidRPr="005035B2">
        <w:rPr>
          <w:spacing w:val="-11"/>
          <w:lang w:val="de-DE"/>
        </w:rPr>
        <w:t xml:space="preserve"> </w:t>
      </w:r>
      <w:r w:rsidRPr="005035B2">
        <w:rPr>
          <w:lang w:val="de-DE"/>
        </w:rPr>
        <w:t xml:space="preserve">für </w:t>
      </w:r>
      <w:r w:rsidRPr="005035B2">
        <w:rPr>
          <w:spacing w:val="-2"/>
          <w:lang w:val="de-DE"/>
        </w:rPr>
        <w:t xml:space="preserve">Chemische En- </w:t>
      </w:r>
      <w:proofErr w:type="spellStart"/>
      <w:r w:rsidRPr="005035B2">
        <w:rPr>
          <w:spacing w:val="-2"/>
          <w:lang w:val="de-DE"/>
        </w:rPr>
        <w:t>ergiekonversion</w:t>
      </w:r>
      <w:proofErr w:type="spellEnd"/>
      <w:r w:rsidRPr="005035B2">
        <w:rPr>
          <w:spacing w:val="-2"/>
          <w:lang w:val="de-DE"/>
        </w:rPr>
        <w:t xml:space="preserve">, integrieren ihre Kompetenzen, Methoden und Infrastrukturen, </w:t>
      </w:r>
      <w:r w:rsidRPr="005035B2">
        <w:rPr>
          <w:lang w:val="de-DE"/>
        </w:rPr>
        <w:t>um</w:t>
      </w:r>
      <w:r w:rsidRPr="005035B2">
        <w:rPr>
          <w:spacing w:val="-13"/>
          <w:lang w:val="de-DE"/>
        </w:rPr>
        <w:t xml:space="preserve"> </w:t>
      </w:r>
      <w:r w:rsidRPr="005035B2">
        <w:rPr>
          <w:lang w:val="de-DE"/>
        </w:rPr>
        <w:t>nachhaltige</w:t>
      </w:r>
      <w:r w:rsidRPr="005035B2">
        <w:rPr>
          <w:spacing w:val="-13"/>
          <w:lang w:val="de-DE"/>
        </w:rPr>
        <w:t xml:space="preserve"> </w:t>
      </w:r>
      <w:r w:rsidRPr="005035B2">
        <w:rPr>
          <w:lang w:val="de-DE"/>
        </w:rPr>
        <w:t>Prozesse</w:t>
      </w:r>
      <w:r w:rsidRPr="005035B2">
        <w:rPr>
          <w:spacing w:val="-13"/>
          <w:lang w:val="de-DE"/>
        </w:rPr>
        <w:t xml:space="preserve"> </w:t>
      </w:r>
      <w:r w:rsidRPr="005035B2">
        <w:rPr>
          <w:lang w:val="de-DE"/>
        </w:rPr>
        <w:t>zu</w:t>
      </w:r>
      <w:r w:rsidRPr="005035B2">
        <w:rPr>
          <w:spacing w:val="-13"/>
          <w:lang w:val="de-DE"/>
        </w:rPr>
        <w:t xml:space="preserve"> </w:t>
      </w:r>
      <w:r w:rsidRPr="005035B2">
        <w:rPr>
          <w:lang w:val="de-DE"/>
        </w:rPr>
        <w:t>verstehen,</w:t>
      </w:r>
      <w:r w:rsidRPr="005035B2">
        <w:rPr>
          <w:spacing w:val="-13"/>
          <w:lang w:val="de-DE"/>
        </w:rPr>
        <w:t xml:space="preserve"> </w:t>
      </w:r>
      <w:r w:rsidRPr="005035B2">
        <w:rPr>
          <w:lang w:val="de-DE"/>
        </w:rPr>
        <w:t>zu</w:t>
      </w:r>
      <w:r w:rsidRPr="005035B2">
        <w:rPr>
          <w:spacing w:val="-13"/>
          <w:lang w:val="de-DE"/>
        </w:rPr>
        <w:t xml:space="preserve"> </w:t>
      </w:r>
      <w:r w:rsidRPr="005035B2">
        <w:rPr>
          <w:lang w:val="de-DE"/>
        </w:rPr>
        <w:t>beherrschen</w:t>
      </w:r>
      <w:r w:rsidRPr="005035B2">
        <w:rPr>
          <w:spacing w:val="-13"/>
          <w:lang w:val="de-DE"/>
        </w:rPr>
        <w:t xml:space="preserve"> </w:t>
      </w:r>
      <w:r w:rsidRPr="005035B2">
        <w:rPr>
          <w:lang w:val="de-DE"/>
        </w:rPr>
        <w:t>und</w:t>
      </w:r>
      <w:r w:rsidRPr="005035B2">
        <w:rPr>
          <w:spacing w:val="-13"/>
          <w:lang w:val="de-DE"/>
        </w:rPr>
        <w:t xml:space="preserve"> </w:t>
      </w:r>
      <w:r w:rsidRPr="005035B2">
        <w:rPr>
          <w:lang w:val="de-DE"/>
        </w:rPr>
        <w:t>zu</w:t>
      </w:r>
      <w:r w:rsidRPr="005035B2">
        <w:rPr>
          <w:spacing w:val="-13"/>
          <w:lang w:val="de-DE"/>
        </w:rPr>
        <w:t xml:space="preserve"> </w:t>
      </w:r>
      <w:r w:rsidRPr="005035B2">
        <w:rPr>
          <w:lang w:val="de-DE"/>
        </w:rPr>
        <w:t>gestalten,</w:t>
      </w:r>
      <w:r w:rsidRPr="005035B2">
        <w:rPr>
          <w:spacing w:val="-13"/>
          <w:lang w:val="de-DE"/>
        </w:rPr>
        <w:t xml:space="preserve"> </w:t>
      </w:r>
      <w:r w:rsidRPr="005035B2">
        <w:rPr>
          <w:lang w:val="de-DE"/>
        </w:rPr>
        <w:t>die</w:t>
      </w:r>
      <w:r w:rsidRPr="005035B2">
        <w:rPr>
          <w:spacing w:val="-13"/>
          <w:lang w:val="de-DE"/>
        </w:rPr>
        <w:t xml:space="preserve"> </w:t>
      </w:r>
      <w:r w:rsidRPr="005035B2">
        <w:rPr>
          <w:lang w:val="de-DE"/>
        </w:rPr>
        <w:t>erneuerbare</w:t>
      </w:r>
      <w:r w:rsidRPr="005035B2">
        <w:rPr>
          <w:spacing w:val="-13"/>
          <w:lang w:val="de-DE"/>
        </w:rPr>
        <w:t xml:space="preserve"> </w:t>
      </w:r>
      <w:r w:rsidRPr="005035B2">
        <w:rPr>
          <w:lang w:val="de-DE"/>
        </w:rPr>
        <w:t xml:space="preserve">En- </w:t>
      </w:r>
      <w:proofErr w:type="spellStart"/>
      <w:r w:rsidRPr="005035B2">
        <w:rPr>
          <w:spacing w:val="-2"/>
          <w:lang w:val="de-DE"/>
        </w:rPr>
        <w:t>ergie</w:t>
      </w:r>
      <w:proofErr w:type="spellEnd"/>
      <w:r w:rsidRPr="005035B2">
        <w:rPr>
          <w:spacing w:val="-14"/>
          <w:lang w:val="de-DE"/>
        </w:rPr>
        <w:t xml:space="preserve"> </w:t>
      </w:r>
      <w:r w:rsidRPr="005035B2">
        <w:rPr>
          <w:spacing w:val="-2"/>
          <w:lang w:val="de-DE"/>
        </w:rPr>
        <w:t>in</w:t>
      </w:r>
      <w:r w:rsidRPr="005035B2">
        <w:rPr>
          <w:spacing w:val="-13"/>
          <w:lang w:val="de-DE"/>
        </w:rPr>
        <w:t xml:space="preserve"> </w:t>
      </w:r>
      <w:r w:rsidRPr="005035B2">
        <w:rPr>
          <w:spacing w:val="-2"/>
          <w:lang w:val="de-DE"/>
        </w:rPr>
        <w:t>molekularer</w:t>
      </w:r>
      <w:r w:rsidRPr="005035B2">
        <w:rPr>
          <w:spacing w:val="-13"/>
          <w:lang w:val="de-DE"/>
        </w:rPr>
        <w:t xml:space="preserve"> </w:t>
      </w:r>
      <w:r w:rsidRPr="005035B2">
        <w:rPr>
          <w:spacing w:val="-2"/>
          <w:lang w:val="de-DE"/>
        </w:rPr>
        <w:t>Form</w:t>
      </w:r>
      <w:r w:rsidRPr="005035B2">
        <w:rPr>
          <w:spacing w:val="-14"/>
          <w:lang w:val="de-DE"/>
        </w:rPr>
        <w:t xml:space="preserve"> </w:t>
      </w:r>
      <w:r w:rsidRPr="005035B2">
        <w:rPr>
          <w:spacing w:val="-2"/>
          <w:lang w:val="de-DE"/>
        </w:rPr>
        <w:t>für</w:t>
      </w:r>
      <w:r w:rsidRPr="005035B2">
        <w:rPr>
          <w:spacing w:val="-13"/>
          <w:lang w:val="de-DE"/>
        </w:rPr>
        <w:t xml:space="preserve"> </w:t>
      </w:r>
      <w:r w:rsidRPr="005035B2">
        <w:rPr>
          <w:spacing w:val="-2"/>
          <w:lang w:val="de-DE"/>
        </w:rPr>
        <w:t>die</w:t>
      </w:r>
      <w:r w:rsidRPr="005035B2">
        <w:rPr>
          <w:spacing w:val="-13"/>
          <w:lang w:val="de-DE"/>
        </w:rPr>
        <w:t xml:space="preserve"> </w:t>
      </w:r>
      <w:r w:rsidRPr="005035B2">
        <w:rPr>
          <w:spacing w:val="-2"/>
          <w:lang w:val="de-DE"/>
        </w:rPr>
        <w:t>globale</w:t>
      </w:r>
      <w:r w:rsidRPr="005035B2">
        <w:rPr>
          <w:spacing w:val="-13"/>
          <w:lang w:val="de-DE"/>
        </w:rPr>
        <w:t xml:space="preserve"> </w:t>
      </w:r>
      <w:r w:rsidRPr="005035B2">
        <w:rPr>
          <w:spacing w:val="-2"/>
          <w:lang w:val="de-DE"/>
        </w:rPr>
        <w:t>Verteilung,</w:t>
      </w:r>
      <w:r w:rsidRPr="005035B2">
        <w:rPr>
          <w:spacing w:val="-14"/>
          <w:lang w:val="de-DE"/>
        </w:rPr>
        <w:t xml:space="preserve"> </w:t>
      </w:r>
      <w:r w:rsidRPr="005035B2">
        <w:rPr>
          <w:spacing w:val="-2"/>
          <w:lang w:val="de-DE"/>
        </w:rPr>
        <w:t>Speicherung</w:t>
      </w:r>
      <w:r w:rsidRPr="005035B2">
        <w:rPr>
          <w:spacing w:val="-13"/>
          <w:lang w:val="de-DE"/>
        </w:rPr>
        <w:t xml:space="preserve"> </w:t>
      </w:r>
      <w:r w:rsidRPr="005035B2">
        <w:rPr>
          <w:spacing w:val="-2"/>
          <w:lang w:val="de-DE"/>
        </w:rPr>
        <w:t>und</w:t>
      </w:r>
      <w:r w:rsidRPr="005035B2">
        <w:rPr>
          <w:spacing w:val="-13"/>
          <w:lang w:val="de-DE"/>
        </w:rPr>
        <w:t xml:space="preserve"> </w:t>
      </w:r>
      <w:r w:rsidRPr="005035B2">
        <w:rPr>
          <w:spacing w:val="-2"/>
          <w:lang w:val="de-DE"/>
        </w:rPr>
        <w:t>Nutzung</w:t>
      </w:r>
      <w:r w:rsidRPr="005035B2">
        <w:rPr>
          <w:spacing w:val="-14"/>
          <w:lang w:val="de-DE"/>
        </w:rPr>
        <w:t xml:space="preserve"> </w:t>
      </w:r>
      <w:r w:rsidRPr="005035B2">
        <w:rPr>
          <w:spacing w:val="-2"/>
          <w:lang w:val="de-DE"/>
        </w:rPr>
        <w:t>nutzbar</w:t>
      </w:r>
      <w:r w:rsidRPr="005035B2">
        <w:rPr>
          <w:spacing w:val="-13"/>
          <w:lang w:val="de-DE"/>
        </w:rPr>
        <w:t xml:space="preserve"> </w:t>
      </w:r>
      <w:r w:rsidRPr="005035B2">
        <w:rPr>
          <w:spacing w:val="-2"/>
          <w:lang w:val="de-DE"/>
        </w:rPr>
        <w:t>machen. Die</w:t>
      </w:r>
      <w:r w:rsidRPr="005035B2">
        <w:rPr>
          <w:spacing w:val="-6"/>
          <w:lang w:val="de-DE"/>
        </w:rPr>
        <w:t xml:space="preserve"> </w:t>
      </w:r>
      <w:r w:rsidRPr="005035B2">
        <w:rPr>
          <w:spacing w:val="-2"/>
          <w:lang w:val="de-DE"/>
        </w:rPr>
        <w:t>interdisziplinären</w:t>
      </w:r>
      <w:r w:rsidRPr="005035B2">
        <w:rPr>
          <w:spacing w:val="-6"/>
          <w:lang w:val="de-DE"/>
        </w:rPr>
        <w:t xml:space="preserve"> </w:t>
      </w:r>
      <w:r w:rsidRPr="005035B2">
        <w:rPr>
          <w:spacing w:val="-2"/>
          <w:lang w:val="de-DE"/>
        </w:rPr>
        <w:t>Competence</w:t>
      </w:r>
      <w:r w:rsidRPr="005035B2">
        <w:rPr>
          <w:spacing w:val="-5"/>
          <w:lang w:val="de-DE"/>
        </w:rPr>
        <w:t xml:space="preserve"> </w:t>
      </w:r>
      <w:r w:rsidRPr="005035B2">
        <w:rPr>
          <w:spacing w:val="-2"/>
          <w:lang w:val="de-DE"/>
        </w:rPr>
        <w:t>Areas</w:t>
      </w:r>
      <w:r w:rsidRPr="005035B2">
        <w:rPr>
          <w:spacing w:val="-5"/>
          <w:lang w:val="de-DE"/>
        </w:rPr>
        <w:t xml:space="preserve"> </w:t>
      </w:r>
      <w:r w:rsidRPr="005035B2">
        <w:rPr>
          <w:spacing w:val="-2"/>
          <w:lang w:val="de-DE"/>
        </w:rPr>
        <w:t>(CAs),</w:t>
      </w:r>
      <w:r w:rsidRPr="005035B2">
        <w:rPr>
          <w:spacing w:val="-4"/>
          <w:lang w:val="de-DE"/>
        </w:rPr>
        <w:t xml:space="preserve"> </w:t>
      </w:r>
      <w:r w:rsidRPr="005035B2">
        <w:rPr>
          <w:spacing w:val="-2"/>
          <w:lang w:val="de-DE"/>
        </w:rPr>
        <w:t>die</w:t>
      </w:r>
      <w:r w:rsidRPr="005035B2">
        <w:rPr>
          <w:spacing w:val="-5"/>
          <w:lang w:val="de-DE"/>
        </w:rPr>
        <w:t xml:space="preserve"> </w:t>
      </w:r>
      <w:r w:rsidRPr="005035B2">
        <w:rPr>
          <w:spacing w:val="-2"/>
          <w:lang w:val="de-DE"/>
        </w:rPr>
        <w:t>sich</w:t>
      </w:r>
      <w:r w:rsidRPr="005035B2">
        <w:rPr>
          <w:spacing w:val="-6"/>
          <w:lang w:val="de-DE"/>
        </w:rPr>
        <w:t xml:space="preserve"> </w:t>
      </w:r>
      <w:r w:rsidRPr="005035B2">
        <w:rPr>
          <w:spacing w:val="-2"/>
          <w:lang w:val="de-DE"/>
        </w:rPr>
        <w:t>auf</w:t>
      </w:r>
      <w:r w:rsidRPr="005035B2">
        <w:rPr>
          <w:spacing w:val="-5"/>
          <w:lang w:val="de-DE"/>
        </w:rPr>
        <w:t xml:space="preserve"> </w:t>
      </w:r>
      <w:r w:rsidRPr="005035B2">
        <w:rPr>
          <w:spacing w:val="-2"/>
          <w:lang w:val="de-DE"/>
        </w:rPr>
        <w:t>die</w:t>
      </w:r>
      <w:r w:rsidRPr="005035B2">
        <w:rPr>
          <w:spacing w:val="-6"/>
          <w:lang w:val="de-DE"/>
        </w:rPr>
        <w:t xml:space="preserve"> </w:t>
      </w:r>
      <w:r w:rsidRPr="005035B2">
        <w:rPr>
          <w:spacing w:val="-2"/>
          <w:lang w:val="de-DE"/>
        </w:rPr>
        <w:t>molekularen,</w:t>
      </w:r>
      <w:r w:rsidRPr="005035B2">
        <w:rPr>
          <w:spacing w:val="-3"/>
          <w:lang w:val="de-DE"/>
        </w:rPr>
        <w:t xml:space="preserve"> </w:t>
      </w:r>
      <w:r w:rsidRPr="005035B2">
        <w:rPr>
          <w:spacing w:val="-2"/>
          <w:lang w:val="de-DE"/>
        </w:rPr>
        <w:t>Geräte-</w:t>
      </w:r>
      <w:r w:rsidRPr="005035B2">
        <w:rPr>
          <w:spacing w:val="-6"/>
          <w:lang w:val="de-DE"/>
        </w:rPr>
        <w:t xml:space="preserve"> </w:t>
      </w:r>
      <w:r w:rsidRPr="005035B2">
        <w:rPr>
          <w:spacing w:val="-2"/>
          <w:lang w:val="de-DE"/>
        </w:rPr>
        <w:t>und</w:t>
      </w:r>
      <w:r w:rsidRPr="005035B2">
        <w:rPr>
          <w:spacing w:val="-5"/>
          <w:lang w:val="de-DE"/>
        </w:rPr>
        <w:t xml:space="preserve"> </w:t>
      </w:r>
      <w:proofErr w:type="spellStart"/>
      <w:r w:rsidRPr="005035B2">
        <w:rPr>
          <w:spacing w:val="-2"/>
          <w:lang w:val="de-DE"/>
        </w:rPr>
        <w:t>Sys</w:t>
      </w:r>
      <w:proofErr w:type="spellEnd"/>
      <w:r w:rsidRPr="005035B2">
        <w:rPr>
          <w:spacing w:val="-2"/>
          <w:lang w:val="de-DE"/>
        </w:rPr>
        <w:t xml:space="preserve">- </w:t>
      </w:r>
      <w:proofErr w:type="spellStart"/>
      <w:r w:rsidRPr="005035B2">
        <w:rPr>
          <w:lang w:val="de-DE"/>
        </w:rPr>
        <w:t>temebenen</w:t>
      </w:r>
      <w:proofErr w:type="spellEnd"/>
      <w:r w:rsidRPr="005035B2">
        <w:rPr>
          <w:lang w:val="de-DE"/>
        </w:rPr>
        <w:t xml:space="preserve"> erstrecken und in den letzten fünf Jahren im The Fuel Science Center (FSC) mit Fokus auf Kraftstoffe und Verbrennungssysteme für den Straßenverkehr erfolgreich etabliert wurden,</w:t>
      </w:r>
      <w:r w:rsidRPr="005035B2">
        <w:rPr>
          <w:spacing w:val="5"/>
          <w:lang w:val="de-DE"/>
        </w:rPr>
        <w:t xml:space="preserve"> </w:t>
      </w:r>
      <w:r w:rsidRPr="005035B2">
        <w:rPr>
          <w:lang w:val="de-DE"/>
        </w:rPr>
        <w:t>bilden</w:t>
      </w:r>
      <w:r w:rsidRPr="005035B2">
        <w:rPr>
          <w:spacing w:val="3"/>
          <w:lang w:val="de-DE"/>
        </w:rPr>
        <w:t xml:space="preserve"> </w:t>
      </w:r>
      <w:r w:rsidRPr="005035B2">
        <w:rPr>
          <w:lang w:val="de-DE"/>
        </w:rPr>
        <w:t>das</w:t>
      </w:r>
      <w:r w:rsidRPr="005035B2">
        <w:rPr>
          <w:spacing w:val="2"/>
          <w:lang w:val="de-DE"/>
        </w:rPr>
        <w:t xml:space="preserve"> </w:t>
      </w:r>
      <w:r w:rsidRPr="005035B2">
        <w:rPr>
          <w:lang w:val="de-DE"/>
        </w:rPr>
        <w:t>Rückgrat</w:t>
      </w:r>
      <w:r w:rsidRPr="005035B2">
        <w:rPr>
          <w:spacing w:val="4"/>
          <w:lang w:val="de-DE"/>
        </w:rPr>
        <w:t xml:space="preserve"> </w:t>
      </w:r>
      <w:r w:rsidRPr="005035B2">
        <w:rPr>
          <w:lang w:val="de-DE"/>
        </w:rPr>
        <w:t>eines</w:t>
      </w:r>
      <w:r w:rsidRPr="005035B2">
        <w:rPr>
          <w:spacing w:val="2"/>
          <w:lang w:val="de-DE"/>
        </w:rPr>
        <w:t xml:space="preserve"> </w:t>
      </w:r>
      <w:r w:rsidRPr="005035B2">
        <w:rPr>
          <w:lang w:val="de-DE"/>
        </w:rPr>
        <w:t>einzigartigen</w:t>
      </w:r>
      <w:r w:rsidRPr="005035B2">
        <w:rPr>
          <w:spacing w:val="3"/>
          <w:lang w:val="de-DE"/>
        </w:rPr>
        <w:t xml:space="preserve"> </w:t>
      </w:r>
      <w:r w:rsidRPr="005035B2">
        <w:rPr>
          <w:lang w:val="de-DE"/>
        </w:rPr>
        <w:t>Forschungsrahmens,</w:t>
      </w:r>
      <w:r w:rsidRPr="005035B2">
        <w:rPr>
          <w:spacing w:val="5"/>
          <w:lang w:val="de-DE"/>
        </w:rPr>
        <w:t xml:space="preserve"> </w:t>
      </w:r>
      <w:r w:rsidRPr="005035B2">
        <w:rPr>
          <w:lang w:val="de-DE"/>
        </w:rPr>
        <w:t>der</w:t>
      </w:r>
      <w:r w:rsidRPr="005035B2">
        <w:rPr>
          <w:spacing w:val="3"/>
          <w:lang w:val="de-DE"/>
        </w:rPr>
        <w:t xml:space="preserve"> </w:t>
      </w:r>
      <w:r w:rsidRPr="005035B2">
        <w:rPr>
          <w:lang w:val="de-DE"/>
        </w:rPr>
        <w:t>als</w:t>
      </w:r>
      <w:r w:rsidRPr="005035B2">
        <w:rPr>
          <w:spacing w:val="4"/>
          <w:lang w:val="de-DE"/>
        </w:rPr>
        <w:t xml:space="preserve"> </w:t>
      </w:r>
      <w:r w:rsidRPr="005035B2">
        <w:rPr>
          <w:color w:val="00539F"/>
          <w:lang w:val="de-DE"/>
        </w:rPr>
        <w:t>The</w:t>
      </w:r>
      <w:r w:rsidRPr="005035B2">
        <w:rPr>
          <w:color w:val="00539F"/>
          <w:spacing w:val="2"/>
          <w:lang w:val="de-DE"/>
        </w:rPr>
        <w:t xml:space="preserve"> </w:t>
      </w:r>
      <w:r w:rsidRPr="005035B2">
        <w:rPr>
          <w:color w:val="00539F"/>
          <w:spacing w:val="-2"/>
          <w:lang w:val="de-DE"/>
        </w:rPr>
        <w:t>Integrated</w:t>
      </w:r>
    </w:p>
    <w:p w14:paraId="027ADA91" w14:textId="77777777" w:rsidR="00B36580" w:rsidRPr="005035B2" w:rsidRDefault="00D637AB">
      <w:pPr>
        <w:pStyle w:val="Textkrper"/>
        <w:spacing w:line="241" w:lineRule="exact"/>
        <w:ind w:left="117"/>
        <w:jc w:val="both"/>
        <w:rPr>
          <w:lang w:val="de-DE"/>
        </w:rPr>
      </w:pPr>
      <w:r w:rsidRPr="005035B2">
        <w:rPr>
          <w:color w:val="00539F"/>
          <w:spacing w:val="-2"/>
          <w:lang w:val="de-DE"/>
        </w:rPr>
        <w:t>Fuel</w:t>
      </w:r>
      <w:r w:rsidRPr="005035B2">
        <w:rPr>
          <w:color w:val="00539F"/>
          <w:spacing w:val="-16"/>
          <w:lang w:val="de-DE"/>
        </w:rPr>
        <w:t xml:space="preserve"> </w:t>
      </w:r>
      <w:r w:rsidRPr="005035B2">
        <w:rPr>
          <w:color w:val="00539F"/>
          <w:spacing w:val="-2"/>
          <w:lang w:val="de-DE"/>
        </w:rPr>
        <w:t>&amp;</w:t>
      </w:r>
      <w:r w:rsidRPr="005035B2">
        <w:rPr>
          <w:color w:val="00539F"/>
          <w:spacing w:val="-16"/>
          <w:lang w:val="de-DE"/>
        </w:rPr>
        <w:t xml:space="preserve"> </w:t>
      </w:r>
      <w:r w:rsidRPr="005035B2">
        <w:rPr>
          <w:color w:val="00539F"/>
          <w:spacing w:val="-2"/>
          <w:lang w:val="de-DE"/>
        </w:rPr>
        <w:t>Chemical</w:t>
      </w:r>
      <w:r w:rsidRPr="005035B2">
        <w:rPr>
          <w:color w:val="00539F"/>
          <w:spacing w:val="-16"/>
          <w:lang w:val="de-DE"/>
        </w:rPr>
        <w:t xml:space="preserve"> </w:t>
      </w:r>
      <w:r w:rsidRPr="005035B2">
        <w:rPr>
          <w:color w:val="00539F"/>
          <w:spacing w:val="-2"/>
          <w:lang w:val="de-DE"/>
        </w:rPr>
        <w:t>Science</w:t>
      </w:r>
      <w:r w:rsidRPr="005035B2">
        <w:rPr>
          <w:color w:val="00539F"/>
          <w:spacing w:val="-17"/>
          <w:lang w:val="de-DE"/>
        </w:rPr>
        <w:t xml:space="preserve"> </w:t>
      </w:r>
      <w:r w:rsidRPr="005035B2">
        <w:rPr>
          <w:color w:val="00539F"/>
          <w:spacing w:val="-2"/>
          <w:lang w:val="de-DE"/>
        </w:rPr>
        <w:t>Center</w:t>
      </w:r>
      <w:r w:rsidRPr="005035B2">
        <w:rPr>
          <w:color w:val="00539F"/>
          <w:spacing w:val="-16"/>
          <w:lang w:val="de-DE"/>
        </w:rPr>
        <w:t xml:space="preserve"> </w:t>
      </w:r>
      <w:r w:rsidRPr="005035B2">
        <w:rPr>
          <w:color w:val="00539F"/>
          <w:spacing w:val="-2"/>
          <w:lang w:val="de-DE"/>
        </w:rPr>
        <w:t>(FSC</w:t>
      </w:r>
      <w:r w:rsidRPr="005035B2">
        <w:rPr>
          <w:color w:val="00539F"/>
          <w:spacing w:val="-2"/>
          <w:position w:val="8"/>
          <w:sz w:val="18"/>
          <w:lang w:val="de-DE"/>
        </w:rPr>
        <w:t>2</w:t>
      </w:r>
      <w:r w:rsidRPr="005035B2">
        <w:rPr>
          <w:color w:val="00539F"/>
          <w:spacing w:val="-2"/>
          <w:lang w:val="de-DE"/>
        </w:rPr>
        <w:t>)</w:t>
      </w:r>
      <w:r w:rsidRPr="005035B2">
        <w:rPr>
          <w:color w:val="00539F"/>
          <w:spacing w:val="-16"/>
          <w:lang w:val="de-DE"/>
        </w:rPr>
        <w:t xml:space="preserve"> </w:t>
      </w:r>
      <w:r w:rsidRPr="005035B2">
        <w:rPr>
          <w:spacing w:val="-2"/>
          <w:lang w:val="de-DE"/>
        </w:rPr>
        <w:t>auf</w:t>
      </w:r>
      <w:r w:rsidRPr="005035B2">
        <w:rPr>
          <w:spacing w:val="-16"/>
          <w:lang w:val="de-DE"/>
        </w:rPr>
        <w:t xml:space="preserve"> </w:t>
      </w:r>
      <w:r w:rsidRPr="005035B2">
        <w:rPr>
          <w:spacing w:val="-2"/>
          <w:lang w:val="de-DE"/>
        </w:rPr>
        <w:t>die</w:t>
      </w:r>
      <w:r w:rsidRPr="005035B2">
        <w:rPr>
          <w:spacing w:val="-16"/>
          <w:lang w:val="de-DE"/>
        </w:rPr>
        <w:t xml:space="preserve"> </w:t>
      </w:r>
      <w:r w:rsidRPr="005035B2">
        <w:rPr>
          <w:spacing w:val="-2"/>
          <w:lang w:val="de-DE"/>
        </w:rPr>
        <w:t>nächste</w:t>
      </w:r>
      <w:r w:rsidRPr="005035B2">
        <w:rPr>
          <w:spacing w:val="-16"/>
          <w:lang w:val="de-DE"/>
        </w:rPr>
        <w:t xml:space="preserve"> </w:t>
      </w:r>
      <w:r w:rsidRPr="005035B2">
        <w:rPr>
          <w:spacing w:val="-2"/>
          <w:lang w:val="de-DE"/>
        </w:rPr>
        <w:t>Stufe</w:t>
      </w:r>
      <w:r w:rsidRPr="005035B2">
        <w:rPr>
          <w:spacing w:val="-16"/>
          <w:lang w:val="de-DE"/>
        </w:rPr>
        <w:t xml:space="preserve"> </w:t>
      </w:r>
      <w:r w:rsidRPr="005035B2">
        <w:rPr>
          <w:spacing w:val="-2"/>
          <w:lang w:val="de-DE"/>
        </w:rPr>
        <w:t>gehoben</w:t>
      </w:r>
      <w:r w:rsidRPr="005035B2">
        <w:rPr>
          <w:spacing w:val="-16"/>
          <w:lang w:val="de-DE"/>
        </w:rPr>
        <w:t xml:space="preserve"> </w:t>
      </w:r>
      <w:r w:rsidRPr="005035B2">
        <w:rPr>
          <w:spacing w:val="-2"/>
          <w:lang w:val="de-DE"/>
        </w:rPr>
        <w:t>wird.</w:t>
      </w:r>
      <w:r w:rsidRPr="005035B2">
        <w:rPr>
          <w:spacing w:val="22"/>
          <w:lang w:val="de-DE"/>
        </w:rPr>
        <w:t xml:space="preserve"> </w:t>
      </w:r>
      <w:r w:rsidRPr="005035B2">
        <w:rPr>
          <w:spacing w:val="-2"/>
          <w:lang w:val="de-DE"/>
        </w:rPr>
        <w:t>Alle</w:t>
      </w:r>
      <w:r w:rsidRPr="005035B2">
        <w:rPr>
          <w:spacing w:val="-16"/>
          <w:lang w:val="de-DE"/>
        </w:rPr>
        <w:t xml:space="preserve"> </w:t>
      </w:r>
      <w:proofErr w:type="spellStart"/>
      <w:r w:rsidRPr="005035B2">
        <w:rPr>
          <w:spacing w:val="-2"/>
          <w:lang w:val="de-DE"/>
        </w:rPr>
        <w:t>Forschungsak</w:t>
      </w:r>
      <w:proofErr w:type="spellEnd"/>
      <w:r w:rsidRPr="005035B2">
        <w:rPr>
          <w:spacing w:val="-2"/>
          <w:lang w:val="de-DE"/>
        </w:rPr>
        <w:t>-</w:t>
      </w:r>
    </w:p>
    <w:p w14:paraId="3E1FA04D" w14:textId="77777777" w:rsidR="00B36580" w:rsidRPr="005035B2" w:rsidRDefault="00D637AB">
      <w:pPr>
        <w:pStyle w:val="Textkrper"/>
        <w:spacing w:before="6" w:line="320" w:lineRule="atLeast"/>
        <w:ind w:left="117" w:right="97"/>
        <w:rPr>
          <w:lang w:val="de-DE"/>
        </w:rPr>
      </w:pPr>
      <w:proofErr w:type="spellStart"/>
      <w:r w:rsidRPr="005035B2">
        <w:rPr>
          <w:spacing w:val="-2"/>
          <w:lang w:val="de-DE"/>
        </w:rPr>
        <w:t>tivitäten</w:t>
      </w:r>
      <w:proofErr w:type="spellEnd"/>
      <w:r w:rsidRPr="005035B2">
        <w:rPr>
          <w:spacing w:val="-15"/>
          <w:lang w:val="de-DE"/>
        </w:rPr>
        <w:t xml:space="preserve"> </w:t>
      </w:r>
      <w:r w:rsidRPr="005035B2">
        <w:rPr>
          <w:spacing w:val="-2"/>
          <w:lang w:val="de-DE"/>
        </w:rPr>
        <w:t>sind</w:t>
      </w:r>
      <w:r w:rsidRPr="005035B2">
        <w:rPr>
          <w:spacing w:val="-15"/>
          <w:lang w:val="de-DE"/>
        </w:rPr>
        <w:t xml:space="preserve"> </w:t>
      </w:r>
      <w:r w:rsidRPr="005035B2">
        <w:rPr>
          <w:spacing w:val="-2"/>
          <w:lang w:val="de-DE"/>
        </w:rPr>
        <w:t>in</w:t>
      </w:r>
      <w:r w:rsidRPr="005035B2">
        <w:rPr>
          <w:spacing w:val="-15"/>
          <w:lang w:val="de-DE"/>
        </w:rPr>
        <w:t xml:space="preserve"> </w:t>
      </w:r>
      <w:r w:rsidRPr="005035B2">
        <w:rPr>
          <w:spacing w:val="-2"/>
          <w:lang w:val="de-DE"/>
        </w:rPr>
        <w:t>fünf</w:t>
      </w:r>
      <w:r w:rsidRPr="005035B2">
        <w:rPr>
          <w:spacing w:val="-15"/>
          <w:lang w:val="de-DE"/>
        </w:rPr>
        <w:t xml:space="preserve"> </w:t>
      </w:r>
      <w:r w:rsidRPr="005035B2">
        <w:rPr>
          <w:spacing w:val="-2"/>
          <w:lang w:val="de-DE"/>
        </w:rPr>
        <w:t>Strategic</w:t>
      </w:r>
      <w:r w:rsidRPr="005035B2">
        <w:rPr>
          <w:spacing w:val="-15"/>
          <w:lang w:val="de-DE"/>
        </w:rPr>
        <w:t xml:space="preserve"> </w:t>
      </w:r>
      <w:r w:rsidRPr="005035B2">
        <w:rPr>
          <w:spacing w:val="-2"/>
          <w:lang w:val="de-DE"/>
        </w:rPr>
        <w:t>Research</w:t>
      </w:r>
      <w:r w:rsidRPr="005035B2">
        <w:rPr>
          <w:spacing w:val="-15"/>
          <w:lang w:val="de-DE"/>
        </w:rPr>
        <w:t xml:space="preserve"> </w:t>
      </w:r>
      <w:r w:rsidRPr="005035B2">
        <w:rPr>
          <w:spacing w:val="-2"/>
          <w:lang w:val="de-DE"/>
        </w:rPr>
        <w:t>Areas</w:t>
      </w:r>
      <w:r w:rsidRPr="005035B2">
        <w:rPr>
          <w:spacing w:val="-15"/>
          <w:lang w:val="de-DE"/>
        </w:rPr>
        <w:t xml:space="preserve"> </w:t>
      </w:r>
      <w:r w:rsidRPr="005035B2">
        <w:rPr>
          <w:spacing w:val="-2"/>
          <w:lang w:val="de-DE"/>
        </w:rPr>
        <w:t>(SRAs)</w:t>
      </w:r>
      <w:r w:rsidRPr="005035B2">
        <w:rPr>
          <w:spacing w:val="-15"/>
          <w:lang w:val="de-DE"/>
        </w:rPr>
        <w:t xml:space="preserve"> </w:t>
      </w:r>
      <w:r w:rsidRPr="005035B2">
        <w:rPr>
          <w:spacing w:val="-2"/>
          <w:lang w:val="de-DE"/>
        </w:rPr>
        <w:t>eingebettet,</w:t>
      </w:r>
      <w:r w:rsidRPr="005035B2">
        <w:rPr>
          <w:spacing w:val="-11"/>
          <w:lang w:val="de-DE"/>
        </w:rPr>
        <w:t xml:space="preserve"> </w:t>
      </w:r>
      <w:r w:rsidRPr="005035B2">
        <w:rPr>
          <w:spacing w:val="-2"/>
          <w:lang w:val="de-DE"/>
        </w:rPr>
        <w:t>die</w:t>
      </w:r>
      <w:r w:rsidRPr="005035B2">
        <w:rPr>
          <w:spacing w:val="-15"/>
          <w:lang w:val="de-DE"/>
        </w:rPr>
        <w:t xml:space="preserve"> </w:t>
      </w:r>
      <w:r w:rsidRPr="005035B2">
        <w:rPr>
          <w:spacing w:val="-2"/>
          <w:lang w:val="de-DE"/>
        </w:rPr>
        <w:t>den</w:t>
      </w:r>
      <w:r w:rsidRPr="005035B2">
        <w:rPr>
          <w:spacing w:val="-15"/>
          <w:lang w:val="de-DE"/>
        </w:rPr>
        <w:t xml:space="preserve"> </w:t>
      </w:r>
      <w:r w:rsidRPr="005035B2">
        <w:rPr>
          <w:spacing w:val="-2"/>
          <w:lang w:val="de-DE"/>
        </w:rPr>
        <w:t>disziplinären</w:t>
      </w:r>
      <w:r w:rsidRPr="005035B2">
        <w:rPr>
          <w:spacing w:val="-15"/>
          <w:lang w:val="de-DE"/>
        </w:rPr>
        <w:t xml:space="preserve"> </w:t>
      </w:r>
      <w:r w:rsidRPr="005035B2">
        <w:rPr>
          <w:spacing w:val="-2"/>
          <w:lang w:val="de-DE"/>
        </w:rPr>
        <w:t xml:space="preserve">Fortschritt </w:t>
      </w:r>
      <w:r w:rsidRPr="005035B2">
        <w:rPr>
          <w:lang w:val="de-DE"/>
        </w:rPr>
        <w:t>stimulieren und die interdisziplinäre Integration fördern.</w:t>
      </w:r>
      <w:r w:rsidRPr="005035B2">
        <w:rPr>
          <w:spacing w:val="40"/>
          <w:lang w:val="de-DE"/>
        </w:rPr>
        <w:t xml:space="preserve"> </w:t>
      </w:r>
      <w:r w:rsidRPr="005035B2">
        <w:rPr>
          <w:lang w:val="de-DE"/>
        </w:rPr>
        <w:t>Mit der spezifischen Infrastruktur der Partnerinstitutionen</w:t>
      </w:r>
      <w:r w:rsidRPr="005035B2">
        <w:rPr>
          <w:spacing w:val="-4"/>
          <w:lang w:val="de-DE"/>
        </w:rPr>
        <w:t xml:space="preserve"> </w:t>
      </w:r>
      <w:r w:rsidRPr="005035B2">
        <w:rPr>
          <w:lang w:val="de-DE"/>
        </w:rPr>
        <w:t>und</w:t>
      </w:r>
      <w:r w:rsidRPr="005035B2">
        <w:rPr>
          <w:spacing w:val="-4"/>
          <w:lang w:val="de-DE"/>
        </w:rPr>
        <w:t xml:space="preserve"> </w:t>
      </w:r>
      <w:r w:rsidRPr="005035B2">
        <w:rPr>
          <w:lang w:val="de-DE"/>
        </w:rPr>
        <w:t>den</w:t>
      </w:r>
      <w:r w:rsidRPr="005035B2">
        <w:rPr>
          <w:spacing w:val="-4"/>
          <w:lang w:val="de-DE"/>
        </w:rPr>
        <w:t xml:space="preserve"> </w:t>
      </w:r>
      <w:r w:rsidRPr="005035B2">
        <w:rPr>
          <w:lang w:val="de-DE"/>
        </w:rPr>
        <w:t>wissenschaftlichen</w:t>
      </w:r>
      <w:r w:rsidRPr="005035B2">
        <w:rPr>
          <w:spacing w:val="-4"/>
          <w:lang w:val="de-DE"/>
        </w:rPr>
        <w:t xml:space="preserve"> </w:t>
      </w:r>
      <w:r w:rsidRPr="005035B2">
        <w:rPr>
          <w:lang w:val="de-DE"/>
        </w:rPr>
        <w:t>Profilen</w:t>
      </w:r>
      <w:r w:rsidRPr="005035B2">
        <w:rPr>
          <w:spacing w:val="-4"/>
          <w:lang w:val="de-DE"/>
        </w:rPr>
        <w:t xml:space="preserve"> </w:t>
      </w:r>
      <w:r w:rsidRPr="005035B2">
        <w:rPr>
          <w:lang w:val="de-DE"/>
        </w:rPr>
        <w:t>der</w:t>
      </w:r>
      <w:r w:rsidRPr="005035B2">
        <w:rPr>
          <w:spacing w:val="-4"/>
          <w:lang w:val="de-DE"/>
        </w:rPr>
        <w:t xml:space="preserve"> </w:t>
      </w:r>
      <w:r w:rsidRPr="005035B2">
        <w:rPr>
          <w:lang w:val="de-DE"/>
        </w:rPr>
        <w:t>beteiligten</w:t>
      </w:r>
      <w:r w:rsidRPr="005035B2">
        <w:rPr>
          <w:spacing w:val="-4"/>
          <w:lang w:val="de-DE"/>
        </w:rPr>
        <w:t xml:space="preserve"> </w:t>
      </w:r>
      <w:r w:rsidRPr="005035B2">
        <w:rPr>
          <w:lang w:val="de-DE"/>
        </w:rPr>
        <w:t>Hauptforscher</w:t>
      </w:r>
      <w:r w:rsidRPr="005035B2">
        <w:rPr>
          <w:spacing w:val="-4"/>
          <w:lang w:val="de-DE"/>
        </w:rPr>
        <w:t xml:space="preserve"> </w:t>
      </w:r>
      <w:r w:rsidRPr="005035B2">
        <w:rPr>
          <w:lang w:val="de-DE"/>
        </w:rPr>
        <w:t>ist</w:t>
      </w:r>
      <w:r w:rsidRPr="005035B2">
        <w:rPr>
          <w:spacing w:val="-4"/>
          <w:lang w:val="de-DE"/>
        </w:rPr>
        <w:t xml:space="preserve"> </w:t>
      </w:r>
      <w:r w:rsidRPr="005035B2">
        <w:rPr>
          <w:color w:val="00539F"/>
          <w:lang w:val="de-DE"/>
        </w:rPr>
        <w:t>FSC</w:t>
      </w:r>
      <w:r w:rsidRPr="005035B2">
        <w:rPr>
          <w:color w:val="00539F"/>
          <w:position w:val="8"/>
          <w:sz w:val="18"/>
          <w:lang w:val="de-DE"/>
        </w:rPr>
        <w:t xml:space="preserve">2 </w:t>
      </w:r>
      <w:r w:rsidRPr="005035B2">
        <w:rPr>
          <w:lang w:val="de-DE"/>
        </w:rPr>
        <w:t>ideal</w:t>
      </w:r>
      <w:r w:rsidRPr="005035B2">
        <w:rPr>
          <w:spacing w:val="-10"/>
          <w:lang w:val="de-DE"/>
        </w:rPr>
        <w:t xml:space="preserve"> </w:t>
      </w:r>
      <w:r w:rsidRPr="005035B2">
        <w:rPr>
          <w:lang w:val="de-DE"/>
        </w:rPr>
        <w:t>positioniert,</w:t>
      </w:r>
      <w:r w:rsidRPr="005035B2">
        <w:rPr>
          <w:spacing w:val="-6"/>
          <w:lang w:val="de-DE"/>
        </w:rPr>
        <w:t xml:space="preserve"> </w:t>
      </w:r>
      <w:r w:rsidRPr="005035B2">
        <w:rPr>
          <w:lang w:val="de-DE"/>
        </w:rPr>
        <w:t>bahnbrechende</w:t>
      </w:r>
      <w:r w:rsidRPr="005035B2">
        <w:rPr>
          <w:spacing w:val="-10"/>
          <w:lang w:val="de-DE"/>
        </w:rPr>
        <w:t xml:space="preserve"> </w:t>
      </w:r>
      <w:r w:rsidRPr="005035B2">
        <w:rPr>
          <w:lang w:val="de-DE"/>
        </w:rPr>
        <w:t>Wissenschaft</w:t>
      </w:r>
      <w:r w:rsidRPr="005035B2">
        <w:rPr>
          <w:spacing w:val="-10"/>
          <w:lang w:val="de-DE"/>
        </w:rPr>
        <w:t xml:space="preserve"> </w:t>
      </w:r>
      <w:r w:rsidRPr="005035B2">
        <w:rPr>
          <w:lang w:val="de-DE"/>
        </w:rPr>
        <w:t>mit</w:t>
      </w:r>
      <w:r w:rsidRPr="005035B2">
        <w:rPr>
          <w:spacing w:val="-10"/>
          <w:lang w:val="de-DE"/>
        </w:rPr>
        <w:t xml:space="preserve"> </w:t>
      </w:r>
      <w:r w:rsidRPr="005035B2">
        <w:rPr>
          <w:lang w:val="de-DE"/>
        </w:rPr>
        <w:t>fokussierten</w:t>
      </w:r>
      <w:r w:rsidRPr="005035B2">
        <w:rPr>
          <w:spacing w:val="-10"/>
          <w:lang w:val="de-DE"/>
        </w:rPr>
        <w:t xml:space="preserve"> </w:t>
      </w:r>
      <w:r w:rsidRPr="005035B2">
        <w:rPr>
          <w:lang w:val="de-DE"/>
        </w:rPr>
        <w:t>Technologieoptionen</w:t>
      </w:r>
      <w:r w:rsidRPr="005035B2">
        <w:rPr>
          <w:spacing w:val="-10"/>
          <w:lang w:val="de-DE"/>
        </w:rPr>
        <w:t xml:space="preserve"> </w:t>
      </w:r>
      <w:r w:rsidRPr="005035B2">
        <w:rPr>
          <w:lang w:val="de-DE"/>
        </w:rPr>
        <w:t>im</w:t>
      </w:r>
      <w:r w:rsidRPr="005035B2">
        <w:rPr>
          <w:spacing w:val="-10"/>
          <w:lang w:val="de-DE"/>
        </w:rPr>
        <w:t xml:space="preserve"> </w:t>
      </w:r>
      <w:r w:rsidRPr="005035B2">
        <w:rPr>
          <w:lang w:val="de-DE"/>
        </w:rPr>
        <w:t>Lichte der Systemanalyse in Einklang zu bringen.</w:t>
      </w:r>
      <w:r w:rsidRPr="005035B2">
        <w:rPr>
          <w:spacing w:val="40"/>
          <w:lang w:val="de-DE"/>
        </w:rPr>
        <w:t xml:space="preserve"> </w:t>
      </w:r>
      <w:r w:rsidRPr="005035B2">
        <w:rPr>
          <w:lang w:val="de-DE"/>
        </w:rPr>
        <w:t xml:space="preserve">Die fortgesetzten Bemühungen aus der </w:t>
      </w:r>
      <w:proofErr w:type="spellStart"/>
      <w:r w:rsidRPr="005035B2">
        <w:rPr>
          <w:lang w:val="de-DE"/>
        </w:rPr>
        <w:t>vorheri</w:t>
      </w:r>
      <w:proofErr w:type="spellEnd"/>
      <w:r w:rsidRPr="005035B2">
        <w:rPr>
          <w:lang w:val="de-DE"/>
        </w:rPr>
        <w:t>- gen Phase konzentrieren sich auf das Kraftstoffdesign für kohlenstoffarme und emissionsarme flüssige Energieträger.</w:t>
      </w:r>
      <w:r w:rsidRPr="005035B2">
        <w:rPr>
          <w:spacing w:val="39"/>
          <w:lang w:val="de-DE"/>
        </w:rPr>
        <w:t xml:space="preserve"> </w:t>
      </w:r>
      <w:r w:rsidRPr="005035B2">
        <w:rPr>
          <w:lang w:val="de-DE"/>
        </w:rPr>
        <w:t xml:space="preserve">Neu hinzugekommen ist Ammoniak, um dessen Potenzial als </w:t>
      </w:r>
      <w:proofErr w:type="spellStart"/>
      <w:r w:rsidRPr="005035B2">
        <w:rPr>
          <w:lang w:val="de-DE"/>
        </w:rPr>
        <w:t>moleku</w:t>
      </w:r>
      <w:proofErr w:type="spellEnd"/>
      <w:r w:rsidRPr="005035B2">
        <w:rPr>
          <w:lang w:val="de-DE"/>
        </w:rPr>
        <w:t xml:space="preserve">- </w:t>
      </w:r>
      <w:proofErr w:type="spellStart"/>
      <w:r w:rsidRPr="005035B2">
        <w:rPr>
          <w:lang w:val="de-DE"/>
        </w:rPr>
        <w:t>larer</w:t>
      </w:r>
      <w:proofErr w:type="spellEnd"/>
      <w:r w:rsidRPr="005035B2">
        <w:rPr>
          <w:spacing w:val="-3"/>
          <w:lang w:val="de-DE"/>
        </w:rPr>
        <w:t xml:space="preserve"> </w:t>
      </w:r>
      <w:r w:rsidRPr="005035B2">
        <w:rPr>
          <w:lang w:val="de-DE"/>
        </w:rPr>
        <w:t>Energieträger</w:t>
      </w:r>
      <w:r w:rsidRPr="005035B2">
        <w:rPr>
          <w:spacing w:val="-3"/>
          <w:lang w:val="de-DE"/>
        </w:rPr>
        <w:t xml:space="preserve"> </w:t>
      </w:r>
      <w:r w:rsidRPr="005035B2">
        <w:rPr>
          <w:lang w:val="de-DE"/>
        </w:rPr>
        <w:t>und</w:t>
      </w:r>
      <w:r w:rsidRPr="005035B2">
        <w:rPr>
          <w:spacing w:val="-2"/>
          <w:lang w:val="de-DE"/>
        </w:rPr>
        <w:t xml:space="preserve"> </w:t>
      </w:r>
      <w:r w:rsidRPr="005035B2">
        <w:rPr>
          <w:lang w:val="de-DE"/>
        </w:rPr>
        <w:t>chemischer</w:t>
      </w:r>
      <w:r w:rsidRPr="005035B2">
        <w:rPr>
          <w:spacing w:val="-3"/>
          <w:lang w:val="de-DE"/>
        </w:rPr>
        <w:t xml:space="preserve"> </w:t>
      </w:r>
      <w:r w:rsidRPr="005035B2">
        <w:rPr>
          <w:lang w:val="de-DE"/>
        </w:rPr>
        <w:t>Baustein</w:t>
      </w:r>
      <w:r w:rsidRPr="005035B2">
        <w:rPr>
          <w:spacing w:val="-2"/>
          <w:lang w:val="de-DE"/>
        </w:rPr>
        <w:t xml:space="preserve"> </w:t>
      </w:r>
      <w:r w:rsidRPr="005035B2">
        <w:rPr>
          <w:lang w:val="de-DE"/>
        </w:rPr>
        <w:t>kritisch</w:t>
      </w:r>
      <w:r w:rsidRPr="005035B2">
        <w:rPr>
          <w:spacing w:val="-3"/>
          <w:lang w:val="de-DE"/>
        </w:rPr>
        <w:t xml:space="preserve"> </w:t>
      </w:r>
      <w:r w:rsidRPr="005035B2">
        <w:rPr>
          <w:lang w:val="de-DE"/>
        </w:rPr>
        <w:t>zu</w:t>
      </w:r>
      <w:r w:rsidRPr="005035B2">
        <w:rPr>
          <w:spacing w:val="-2"/>
          <w:lang w:val="de-DE"/>
        </w:rPr>
        <w:t xml:space="preserve"> </w:t>
      </w:r>
      <w:r w:rsidRPr="005035B2">
        <w:rPr>
          <w:lang w:val="de-DE"/>
        </w:rPr>
        <w:t>bewerten.</w:t>
      </w:r>
      <w:r w:rsidRPr="005035B2">
        <w:rPr>
          <w:spacing w:val="23"/>
          <w:lang w:val="de-DE"/>
        </w:rPr>
        <w:t xml:space="preserve"> </w:t>
      </w:r>
      <w:r w:rsidRPr="005035B2">
        <w:rPr>
          <w:lang w:val="de-DE"/>
        </w:rPr>
        <w:t>Neben</w:t>
      </w:r>
      <w:r w:rsidRPr="005035B2">
        <w:rPr>
          <w:spacing w:val="-3"/>
          <w:lang w:val="de-DE"/>
        </w:rPr>
        <w:t xml:space="preserve"> </w:t>
      </w:r>
      <w:r w:rsidRPr="005035B2">
        <w:rPr>
          <w:lang w:val="de-DE"/>
        </w:rPr>
        <w:t>der</w:t>
      </w:r>
      <w:r w:rsidRPr="005035B2">
        <w:rPr>
          <w:spacing w:val="-2"/>
          <w:lang w:val="de-DE"/>
        </w:rPr>
        <w:t xml:space="preserve"> </w:t>
      </w:r>
      <w:r w:rsidRPr="005035B2">
        <w:rPr>
          <w:lang w:val="de-DE"/>
        </w:rPr>
        <w:t>thermischen</w:t>
      </w:r>
      <w:r w:rsidRPr="005035B2">
        <w:rPr>
          <w:spacing w:val="-3"/>
          <w:lang w:val="de-DE"/>
        </w:rPr>
        <w:t xml:space="preserve"> </w:t>
      </w:r>
      <w:r w:rsidRPr="005035B2">
        <w:rPr>
          <w:lang w:val="de-DE"/>
        </w:rPr>
        <w:t xml:space="preserve">En- </w:t>
      </w:r>
      <w:proofErr w:type="spellStart"/>
      <w:r w:rsidRPr="005035B2">
        <w:rPr>
          <w:lang w:val="de-DE"/>
        </w:rPr>
        <w:t>ergiewandlung</w:t>
      </w:r>
      <w:proofErr w:type="spellEnd"/>
      <w:r w:rsidRPr="005035B2">
        <w:rPr>
          <w:lang w:val="de-DE"/>
        </w:rPr>
        <w:t xml:space="preserve"> werden elektrochemische Geräte zur Rückgewinnung chemisch gespeicherter Energie untersucht.</w:t>
      </w:r>
      <w:r w:rsidRPr="005035B2">
        <w:rPr>
          <w:spacing w:val="40"/>
          <w:lang w:val="de-DE"/>
        </w:rPr>
        <w:t xml:space="preserve"> </w:t>
      </w:r>
      <w:r w:rsidRPr="005035B2">
        <w:rPr>
          <w:lang w:val="de-DE"/>
        </w:rPr>
        <w:t xml:space="preserve">Die chemische Wertschöpfungskette wird ausdrücklich als </w:t>
      </w:r>
      <w:proofErr w:type="spellStart"/>
      <w:r w:rsidRPr="005035B2">
        <w:rPr>
          <w:lang w:val="de-DE"/>
        </w:rPr>
        <w:t>Hauptanwen</w:t>
      </w:r>
      <w:proofErr w:type="spellEnd"/>
      <w:r w:rsidRPr="005035B2">
        <w:rPr>
          <w:lang w:val="de-DE"/>
        </w:rPr>
        <w:t xml:space="preserve">- </w:t>
      </w:r>
      <w:proofErr w:type="spellStart"/>
      <w:r w:rsidRPr="005035B2">
        <w:rPr>
          <w:lang w:val="de-DE"/>
        </w:rPr>
        <w:t>dungsbereich</w:t>
      </w:r>
      <w:proofErr w:type="spellEnd"/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für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neue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synthetische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Wege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und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katalytische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Prozesse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angesprochen.</w:t>
      </w:r>
      <w:r w:rsidRPr="005035B2">
        <w:rPr>
          <w:spacing w:val="23"/>
          <w:lang w:val="de-DE"/>
        </w:rPr>
        <w:t xml:space="preserve"> </w:t>
      </w:r>
      <w:r w:rsidRPr="005035B2">
        <w:rPr>
          <w:lang w:val="de-DE"/>
        </w:rPr>
        <w:t>Die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 xml:space="preserve">Anal- </w:t>
      </w:r>
      <w:proofErr w:type="spellStart"/>
      <w:r w:rsidRPr="005035B2">
        <w:rPr>
          <w:lang w:val="de-DE"/>
        </w:rPr>
        <w:t>yse</w:t>
      </w:r>
      <w:proofErr w:type="spellEnd"/>
      <w:r w:rsidRPr="005035B2">
        <w:rPr>
          <w:lang w:val="de-DE"/>
        </w:rPr>
        <w:t xml:space="preserve"> auf Systemebene wird als integraler Bestandteil entwickelt,</w:t>
      </w:r>
      <w:r w:rsidRPr="005035B2">
        <w:rPr>
          <w:spacing w:val="40"/>
          <w:lang w:val="de-DE"/>
        </w:rPr>
        <w:t xml:space="preserve"> </w:t>
      </w:r>
      <w:r w:rsidRPr="005035B2">
        <w:rPr>
          <w:lang w:val="de-DE"/>
        </w:rPr>
        <w:t>um Gestaltungskriterien für Nachhaltigkeit und Resilienz innerhalb der planetaren Grenzen bereitzustellen.</w:t>
      </w:r>
    </w:p>
    <w:p w14:paraId="5E558995" w14:textId="77777777" w:rsidR="00B36580" w:rsidRPr="005035B2" w:rsidRDefault="00B36580">
      <w:pPr>
        <w:pStyle w:val="Textkrper"/>
        <w:rPr>
          <w:lang w:val="de-DE"/>
        </w:rPr>
      </w:pPr>
    </w:p>
    <w:p w14:paraId="128C0148" w14:textId="77777777" w:rsidR="00B36580" w:rsidRPr="005035B2" w:rsidRDefault="00B36580">
      <w:pPr>
        <w:pStyle w:val="Textkrper"/>
        <w:rPr>
          <w:lang w:val="de-DE"/>
        </w:rPr>
      </w:pPr>
    </w:p>
    <w:p w14:paraId="2019ED11" w14:textId="77777777" w:rsidR="00B36580" w:rsidRPr="005035B2" w:rsidRDefault="00B36580">
      <w:pPr>
        <w:pStyle w:val="Textkrper"/>
        <w:rPr>
          <w:lang w:val="de-DE"/>
        </w:rPr>
      </w:pPr>
    </w:p>
    <w:p w14:paraId="1DA86AB6" w14:textId="77777777" w:rsidR="00B36580" w:rsidRPr="005035B2" w:rsidRDefault="00B36580">
      <w:pPr>
        <w:pStyle w:val="Textkrper"/>
        <w:rPr>
          <w:lang w:val="de-DE"/>
        </w:rPr>
      </w:pPr>
    </w:p>
    <w:p w14:paraId="6112912C" w14:textId="77777777" w:rsidR="00B36580" w:rsidRPr="005035B2" w:rsidRDefault="00B36580">
      <w:pPr>
        <w:pStyle w:val="Textkrper"/>
        <w:rPr>
          <w:lang w:val="de-DE"/>
        </w:rPr>
      </w:pPr>
    </w:p>
    <w:p w14:paraId="205822A6" w14:textId="77777777" w:rsidR="00B36580" w:rsidRPr="005035B2" w:rsidRDefault="00B36580">
      <w:pPr>
        <w:pStyle w:val="Textkrper"/>
        <w:rPr>
          <w:lang w:val="de-DE"/>
        </w:rPr>
      </w:pPr>
    </w:p>
    <w:p w14:paraId="7035EFBA" w14:textId="77777777" w:rsidR="00B36580" w:rsidRPr="005035B2" w:rsidRDefault="00B36580">
      <w:pPr>
        <w:pStyle w:val="Textkrper"/>
        <w:rPr>
          <w:lang w:val="de-DE"/>
        </w:rPr>
      </w:pPr>
    </w:p>
    <w:p w14:paraId="603A9FF7" w14:textId="77777777" w:rsidR="00B36580" w:rsidRPr="005035B2" w:rsidRDefault="00B36580">
      <w:pPr>
        <w:pStyle w:val="Textkrper"/>
        <w:rPr>
          <w:lang w:val="de-DE"/>
        </w:rPr>
      </w:pPr>
    </w:p>
    <w:p w14:paraId="4417A810" w14:textId="77777777" w:rsidR="00B36580" w:rsidRPr="005035B2" w:rsidRDefault="00B36580">
      <w:pPr>
        <w:pStyle w:val="Textkrper"/>
        <w:rPr>
          <w:lang w:val="de-DE"/>
        </w:rPr>
      </w:pPr>
    </w:p>
    <w:p w14:paraId="5A9745C7" w14:textId="77777777" w:rsidR="00B36580" w:rsidRPr="005035B2" w:rsidRDefault="00B36580">
      <w:pPr>
        <w:pStyle w:val="Textkrper"/>
        <w:spacing w:before="62"/>
        <w:rPr>
          <w:lang w:val="de-DE"/>
        </w:rPr>
      </w:pPr>
    </w:p>
    <w:p w14:paraId="785CC692" w14:textId="77777777" w:rsidR="00B36580" w:rsidRDefault="00D637AB">
      <w:pPr>
        <w:pStyle w:val="Textkrper"/>
        <w:ind w:left="117"/>
      </w:pPr>
      <w:r>
        <w:rPr>
          <w:spacing w:val="-5"/>
        </w:rPr>
        <w:t>10</w:t>
      </w:r>
    </w:p>
    <w:p w14:paraId="1A3AC2BB" w14:textId="77777777" w:rsidR="00B36580" w:rsidRDefault="00B36580">
      <w:pPr>
        <w:sectPr w:rsidR="00B36580">
          <w:pgSz w:w="11910" w:h="16840"/>
          <w:pgMar w:top="660" w:right="1160" w:bottom="280" w:left="1300" w:header="720" w:footer="720" w:gutter="0"/>
          <w:cols w:space="720"/>
        </w:sectPr>
      </w:pPr>
    </w:p>
    <w:p w14:paraId="5B4D44CB" w14:textId="77777777" w:rsidR="00B36580" w:rsidRDefault="00D637AB">
      <w:pPr>
        <w:spacing w:before="63"/>
        <w:ind w:left="4382"/>
        <w:rPr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345664" behindDoc="1" locked="0" layoutInCell="1" allowOverlap="1" wp14:anchorId="4C98AD68" wp14:editId="18415A4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60005" y="0"/>
                              </a:move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7560005" y="10692003"/>
                              </a:lnTo>
                              <a:lnTo>
                                <a:pt x="756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821A0" id="Graphic 3" o:spid="_x0000_s1026" style="position:absolute;margin-left:0;margin-top:0;width:595.3pt;height:841.9pt;z-index:-1597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069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" path="m7560005,l,,,10692003r7560005,l7560005,xe" fillcolor="#bfff00" stroked="f">
                <v:path arrowok="t"/>
                <w10:wrap anchorx="page" anchory="page"/>
              </v:shape>
            </w:pict>
          </mc:Fallback>
        </mc:AlternateContent>
      </w:r>
      <w:r>
        <w:rPr>
          <w:i/>
        </w:rPr>
        <w:t>2.2</w:t>
      </w:r>
      <w:r>
        <w:rPr>
          <w:i/>
          <w:spacing w:val="38"/>
        </w:rPr>
        <w:t xml:space="preserve"> </w:t>
      </w:r>
      <w:r>
        <w:rPr>
          <w:i/>
        </w:rPr>
        <w:t>German</w:t>
      </w:r>
      <w:r>
        <w:rPr>
          <w:i/>
          <w:spacing w:val="-6"/>
        </w:rPr>
        <w:t xml:space="preserve"> </w:t>
      </w:r>
      <w:r>
        <w:rPr>
          <w:i/>
        </w:rPr>
        <w:t>(max.</w:t>
      </w:r>
      <w:r>
        <w:rPr>
          <w:i/>
          <w:spacing w:val="13"/>
        </w:rPr>
        <w:t xml:space="preserve"> </w:t>
      </w:r>
      <w:r>
        <w:rPr>
          <w:i/>
        </w:rPr>
        <w:t>3000</w:t>
      </w:r>
      <w:r>
        <w:rPr>
          <w:i/>
          <w:spacing w:val="-6"/>
        </w:rPr>
        <w:t xml:space="preserve"> </w:t>
      </w:r>
      <w:r>
        <w:rPr>
          <w:i/>
        </w:rPr>
        <w:t>characters</w:t>
      </w:r>
      <w:r>
        <w:rPr>
          <w:i/>
          <w:spacing w:val="-6"/>
        </w:rPr>
        <w:t xml:space="preserve"> </w:t>
      </w:r>
      <w:r>
        <w:rPr>
          <w:i/>
        </w:rPr>
        <w:t>incl.</w:t>
      </w:r>
      <w:r>
        <w:rPr>
          <w:i/>
          <w:spacing w:val="13"/>
        </w:rPr>
        <w:t xml:space="preserve"> </w:t>
      </w:r>
      <w:r>
        <w:rPr>
          <w:i/>
          <w:spacing w:val="-2"/>
        </w:rPr>
        <w:t>spaces)</w:t>
      </w:r>
    </w:p>
    <w:p w14:paraId="3E54F6D0" w14:textId="77777777" w:rsidR="00B36580" w:rsidRDefault="00B36580">
      <w:pPr>
        <w:pStyle w:val="Textkrper"/>
        <w:rPr>
          <w:i/>
          <w:sz w:val="20"/>
        </w:rPr>
      </w:pPr>
    </w:p>
    <w:p w14:paraId="5C8D65F3" w14:textId="77777777" w:rsidR="00B36580" w:rsidRDefault="00B36580">
      <w:pPr>
        <w:pStyle w:val="Textkrper"/>
        <w:rPr>
          <w:i/>
          <w:sz w:val="20"/>
        </w:rPr>
      </w:pPr>
    </w:p>
    <w:p w14:paraId="378CF3B2" w14:textId="77777777" w:rsidR="00B36580" w:rsidRDefault="00B36580">
      <w:pPr>
        <w:pStyle w:val="Textkrper"/>
        <w:rPr>
          <w:i/>
          <w:sz w:val="20"/>
        </w:rPr>
      </w:pPr>
    </w:p>
    <w:p w14:paraId="356DB407" w14:textId="77777777" w:rsidR="00B36580" w:rsidRDefault="00B36580">
      <w:pPr>
        <w:pStyle w:val="Textkrper"/>
        <w:rPr>
          <w:i/>
          <w:sz w:val="20"/>
        </w:rPr>
      </w:pPr>
    </w:p>
    <w:p w14:paraId="4CA04B81" w14:textId="77777777" w:rsidR="00B36580" w:rsidRDefault="00D637AB">
      <w:pPr>
        <w:pStyle w:val="Textkrper"/>
        <w:spacing w:before="12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E322EEA" wp14:editId="063E92EA">
                <wp:simplePos x="0" y="0"/>
                <wp:positionH relativeFrom="page">
                  <wp:posOffset>902525</wp:posOffset>
                </wp:positionH>
                <wp:positionV relativeFrom="paragraph">
                  <wp:posOffset>240410</wp:posOffset>
                </wp:positionV>
                <wp:extent cx="5841365" cy="124396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1365" cy="1243965"/>
                        </a:xfrm>
                        <a:prstGeom prst="rect">
                          <a:avLst/>
                        </a:pr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1BFCB2" w14:textId="77777777" w:rsidR="00B36580" w:rsidRDefault="00D637AB">
                            <w:pPr>
                              <w:pStyle w:val="Textkrper"/>
                              <w:spacing w:before="12"/>
                              <w:ind w:left="59"/>
                              <w:jc w:val="both"/>
                            </w:pPr>
                            <w:r>
                              <w:rPr>
                                <w:color w:val="00539F"/>
                              </w:rPr>
                              <w:t>Guidelines</w:t>
                            </w:r>
                            <w:r>
                              <w:rPr>
                                <w:color w:val="00539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539F"/>
                              </w:rPr>
                              <w:t>for</w:t>
                            </w:r>
                            <w:r>
                              <w:rPr>
                                <w:color w:val="00539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539F"/>
                              </w:rPr>
                              <w:t>chapter</w:t>
                            </w:r>
                            <w:r>
                              <w:rPr>
                                <w:color w:val="00539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539F"/>
                                <w:spacing w:val="-5"/>
                              </w:rPr>
                              <w:t>3:</w:t>
                            </w:r>
                          </w:p>
                          <w:p w14:paraId="63B9F308" w14:textId="77777777" w:rsidR="00B36580" w:rsidRDefault="00D637AB">
                            <w:pPr>
                              <w:pStyle w:val="Textkrper"/>
                              <w:spacing w:before="72" w:line="309" w:lineRule="auto"/>
                              <w:ind w:left="59" w:right="57"/>
                              <w:jc w:val="both"/>
                            </w:pPr>
                            <w:r>
                              <w:t>Please provide a list of what you consider to be the most important research and structural objectives, up to a maximum of ten, which you intend to achieve through the Cluster of Excellence and by which its success should be measured.</w:t>
                            </w:r>
                          </w:p>
                          <w:p w14:paraId="6FAD66DA" w14:textId="77777777" w:rsidR="00B36580" w:rsidRDefault="00B36580">
                            <w:pPr>
                              <w:pStyle w:val="Textkrper"/>
                              <w:spacing w:before="69"/>
                            </w:pPr>
                          </w:p>
                          <w:p w14:paraId="6A4FAE15" w14:textId="77777777" w:rsidR="00B36580" w:rsidRDefault="00D637AB">
                            <w:pPr>
                              <w:pStyle w:val="Textkrper"/>
                              <w:ind w:left="59"/>
                              <w:jc w:val="both"/>
                            </w:pPr>
                            <w:r>
                              <w:rPr>
                                <w:color w:val="00539F"/>
                              </w:rPr>
                              <w:t>Estimation:</w:t>
                            </w:r>
                            <w:r>
                              <w:rPr>
                                <w:color w:val="00539F"/>
                                <w:spacing w:val="1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total,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maximum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chapter.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22EEA" id="Textbox 4" o:spid="_x0000_s1027" type="#_x0000_t202" style="position:absolute;margin-left:71.05pt;margin-top:18.95pt;width:459.95pt;height:97.9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" filled="f" strokeweight=".14039mm">
                <v:path arrowok="t"/>
                <v:textbox inset="0,0,0,0">
                  <w:txbxContent>
                    <w:p w14:paraId="031BFCB2" w14:textId="77777777" w:rsidR="00B36580" w:rsidRDefault="00D637AB">
                      <w:pPr>
                        <w:pStyle w:val="Textkrper"/>
                        <w:spacing w:before="12"/>
                        <w:ind w:left="59"/>
                        <w:jc w:val="both"/>
                      </w:pPr>
                      <w:r>
                        <w:rPr>
                          <w:color w:val="00539F"/>
                        </w:rPr>
                        <w:t>Guidelines</w:t>
                      </w:r>
                      <w:r>
                        <w:rPr>
                          <w:color w:val="00539F"/>
                          <w:spacing w:val="-8"/>
                        </w:rPr>
                        <w:t xml:space="preserve"> </w:t>
                      </w:r>
                      <w:r>
                        <w:rPr>
                          <w:color w:val="00539F"/>
                        </w:rPr>
                        <w:t>for</w:t>
                      </w:r>
                      <w:r>
                        <w:rPr>
                          <w:color w:val="00539F"/>
                          <w:spacing w:val="-8"/>
                        </w:rPr>
                        <w:t xml:space="preserve"> </w:t>
                      </w:r>
                      <w:r>
                        <w:rPr>
                          <w:color w:val="00539F"/>
                        </w:rPr>
                        <w:t>chapter</w:t>
                      </w:r>
                      <w:r>
                        <w:rPr>
                          <w:color w:val="00539F"/>
                          <w:spacing w:val="-8"/>
                        </w:rPr>
                        <w:t xml:space="preserve"> </w:t>
                      </w:r>
                      <w:r>
                        <w:rPr>
                          <w:color w:val="00539F"/>
                          <w:spacing w:val="-5"/>
                        </w:rPr>
                        <w:t>3:</w:t>
                      </w:r>
                    </w:p>
                    <w:p w14:paraId="63B9F308" w14:textId="77777777" w:rsidR="00B36580" w:rsidRDefault="00D637AB">
                      <w:pPr>
                        <w:pStyle w:val="Textkrper"/>
                        <w:spacing w:before="72" w:line="309" w:lineRule="auto"/>
                        <w:ind w:left="59" w:right="57"/>
                        <w:jc w:val="both"/>
                      </w:pPr>
                      <w:r>
                        <w:t>Please provide a list of what you consider to be the most important research and structural objectives, up to a maximum of ten, which you intend to achieve through the Cluster of Excellence and by which its success should be me</w:t>
                      </w:r>
                      <w:r>
                        <w:t>asured.</w:t>
                      </w:r>
                    </w:p>
                    <w:p w14:paraId="6FAD66DA" w14:textId="77777777" w:rsidR="00B36580" w:rsidRDefault="00B36580">
                      <w:pPr>
                        <w:pStyle w:val="Textkrper"/>
                        <w:spacing w:before="69"/>
                      </w:pPr>
                    </w:p>
                    <w:p w14:paraId="6A4FAE15" w14:textId="77777777" w:rsidR="00B36580" w:rsidRDefault="00D637AB">
                      <w:pPr>
                        <w:pStyle w:val="Textkrper"/>
                        <w:ind w:left="59"/>
                        <w:jc w:val="both"/>
                      </w:pPr>
                      <w:r>
                        <w:rPr>
                          <w:color w:val="00539F"/>
                        </w:rPr>
                        <w:t>Estimation:</w:t>
                      </w:r>
                      <w:r>
                        <w:rPr>
                          <w:color w:val="00539F"/>
                          <w:spacing w:val="1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total,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maximum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chapter.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7D8156" w14:textId="77777777" w:rsidR="00B36580" w:rsidRDefault="00B36580">
      <w:pPr>
        <w:pStyle w:val="Textkrper"/>
        <w:rPr>
          <w:i/>
        </w:rPr>
      </w:pPr>
    </w:p>
    <w:p w14:paraId="35D7822E" w14:textId="77777777" w:rsidR="00B36580" w:rsidRDefault="00B36580">
      <w:pPr>
        <w:pStyle w:val="Textkrper"/>
        <w:rPr>
          <w:i/>
        </w:rPr>
      </w:pPr>
    </w:p>
    <w:p w14:paraId="27A9F28F" w14:textId="77777777" w:rsidR="00B36580" w:rsidRDefault="00B36580">
      <w:pPr>
        <w:pStyle w:val="Textkrper"/>
        <w:rPr>
          <w:i/>
        </w:rPr>
      </w:pPr>
    </w:p>
    <w:p w14:paraId="3DCB153E" w14:textId="77777777" w:rsidR="00B36580" w:rsidRDefault="00B36580">
      <w:pPr>
        <w:pStyle w:val="Textkrper"/>
        <w:rPr>
          <w:i/>
        </w:rPr>
      </w:pPr>
    </w:p>
    <w:p w14:paraId="32FAB554" w14:textId="77777777" w:rsidR="00B36580" w:rsidRDefault="00B36580">
      <w:pPr>
        <w:pStyle w:val="Textkrper"/>
        <w:rPr>
          <w:i/>
        </w:rPr>
      </w:pPr>
    </w:p>
    <w:p w14:paraId="570B2E22" w14:textId="77777777" w:rsidR="00B36580" w:rsidRDefault="00B36580">
      <w:pPr>
        <w:pStyle w:val="Textkrper"/>
        <w:rPr>
          <w:i/>
        </w:rPr>
      </w:pPr>
    </w:p>
    <w:p w14:paraId="62F5A74A" w14:textId="77777777" w:rsidR="00B36580" w:rsidRDefault="00B36580">
      <w:pPr>
        <w:pStyle w:val="Textkrper"/>
        <w:rPr>
          <w:i/>
        </w:rPr>
      </w:pPr>
    </w:p>
    <w:p w14:paraId="051FB307" w14:textId="77777777" w:rsidR="00B36580" w:rsidRDefault="00B36580">
      <w:pPr>
        <w:pStyle w:val="Textkrper"/>
        <w:rPr>
          <w:i/>
        </w:rPr>
      </w:pPr>
    </w:p>
    <w:p w14:paraId="2C23D1A9" w14:textId="77777777" w:rsidR="00B36580" w:rsidRDefault="00B36580">
      <w:pPr>
        <w:pStyle w:val="Textkrper"/>
        <w:rPr>
          <w:i/>
        </w:rPr>
      </w:pPr>
    </w:p>
    <w:p w14:paraId="752F0A1F" w14:textId="77777777" w:rsidR="00B36580" w:rsidRDefault="00B36580">
      <w:pPr>
        <w:pStyle w:val="Textkrper"/>
        <w:rPr>
          <w:i/>
        </w:rPr>
      </w:pPr>
    </w:p>
    <w:p w14:paraId="28A43D47" w14:textId="77777777" w:rsidR="00B36580" w:rsidRDefault="00B36580">
      <w:pPr>
        <w:pStyle w:val="Textkrper"/>
        <w:rPr>
          <w:i/>
        </w:rPr>
      </w:pPr>
    </w:p>
    <w:p w14:paraId="3FCF8391" w14:textId="77777777" w:rsidR="00B36580" w:rsidRDefault="00B36580">
      <w:pPr>
        <w:pStyle w:val="Textkrper"/>
        <w:rPr>
          <w:i/>
        </w:rPr>
      </w:pPr>
    </w:p>
    <w:p w14:paraId="16F7230D" w14:textId="77777777" w:rsidR="00B36580" w:rsidRDefault="00B36580">
      <w:pPr>
        <w:pStyle w:val="Textkrper"/>
        <w:rPr>
          <w:i/>
        </w:rPr>
      </w:pPr>
    </w:p>
    <w:p w14:paraId="2208673E" w14:textId="77777777" w:rsidR="00B36580" w:rsidRDefault="00B36580">
      <w:pPr>
        <w:pStyle w:val="Textkrper"/>
        <w:rPr>
          <w:i/>
        </w:rPr>
      </w:pPr>
    </w:p>
    <w:p w14:paraId="376D6DDF" w14:textId="77777777" w:rsidR="00B36580" w:rsidRDefault="00B36580">
      <w:pPr>
        <w:pStyle w:val="Textkrper"/>
        <w:rPr>
          <w:i/>
        </w:rPr>
      </w:pPr>
    </w:p>
    <w:p w14:paraId="7C1CCE43" w14:textId="77777777" w:rsidR="00B36580" w:rsidRDefault="00B36580">
      <w:pPr>
        <w:pStyle w:val="Textkrper"/>
        <w:rPr>
          <w:i/>
        </w:rPr>
      </w:pPr>
    </w:p>
    <w:p w14:paraId="7821E0C4" w14:textId="77777777" w:rsidR="00B36580" w:rsidRDefault="00B36580">
      <w:pPr>
        <w:pStyle w:val="Textkrper"/>
        <w:rPr>
          <w:i/>
        </w:rPr>
      </w:pPr>
    </w:p>
    <w:p w14:paraId="46B8A5EE" w14:textId="77777777" w:rsidR="00B36580" w:rsidRDefault="00B36580">
      <w:pPr>
        <w:pStyle w:val="Textkrper"/>
        <w:rPr>
          <w:i/>
        </w:rPr>
      </w:pPr>
    </w:p>
    <w:p w14:paraId="34C27680" w14:textId="77777777" w:rsidR="00B36580" w:rsidRDefault="00B36580">
      <w:pPr>
        <w:pStyle w:val="Textkrper"/>
        <w:rPr>
          <w:i/>
        </w:rPr>
      </w:pPr>
    </w:p>
    <w:p w14:paraId="2348DA94" w14:textId="77777777" w:rsidR="00B36580" w:rsidRDefault="00B36580">
      <w:pPr>
        <w:pStyle w:val="Textkrper"/>
        <w:rPr>
          <w:i/>
        </w:rPr>
      </w:pPr>
    </w:p>
    <w:p w14:paraId="3CF61D95" w14:textId="77777777" w:rsidR="00B36580" w:rsidRDefault="00B36580">
      <w:pPr>
        <w:pStyle w:val="Textkrper"/>
        <w:rPr>
          <w:i/>
        </w:rPr>
      </w:pPr>
    </w:p>
    <w:p w14:paraId="48D9B159" w14:textId="77777777" w:rsidR="00B36580" w:rsidRDefault="00B36580">
      <w:pPr>
        <w:pStyle w:val="Textkrper"/>
        <w:rPr>
          <w:i/>
        </w:rPr>
      </w:pPr>
    </w:p>
    <w:p w14:paraId="62758377" w14:textId="77777777" w:rsidR="00B36580" w:rsidRDefault="00B36580">
      <w:pPr>
        <w:pStyle w:val="Textkrper"/>
        <w:rPr>
          <w:i/>
        </w:rPr>
      </w:pPr>
    </w:p>
    <w:p w14:paraId="514147CB" w14:textId="77777777" w:rsidR="00B36580" w:rsidRDefault="00B36580">
      <w:pPr>
        <w:pStyle w:val="Textkrper"/>
        <w:rPr>
          <w:i/>
        </w:rPr>
      </w:pPr>
    </w:p>
    <w:p w14:paraId="506C0F3C" w14:textId="77777777" w:rsidR="00B36580" w:rsidRDefault="00B36580">
      <w:pPr>
        <w:pStyle w:val="Textkrper"/>
        <w:rPr>
          <w:i/>
        </w:rPr>
      </w:pPr>
    </w:p>
    <w:p w14:paraId="5C915E7E" w14:textId="77777777" w:rsidR="00B36580" w:rsidRDefault="00B36580">
      <w:pPr>
        <w:pStyle w:val="Textkrper"/>
        <w:rPr>
          <w:i/>
        </w:rPr>
      </w:pPr>
    </w:p>
    <w:p w14:paraId="4FE2DE9D" w14:textId="77777777" w:rsidR="00B36580" w:rsidRDefault="00B36580">
      <w:pPr>
        <w:pStyle w:val="Textkrper"/>
        <w:rPr>
          <w:i/>
        </w:rPr>
      </w:pPr>
    </w:p>
    <w:p w14:paraId="4D831AE1" w14:textId="77777777" w:rsidR="00B36580" w:rsidRDefault="00B36580">
      <w:pPr>
        <w:pStyle w:val="Textkrper"/>
        <w:rPr>
          <w:i/>
        </w:rPr>
      </w:pPr>
    </w:p>
    <w:p w14:paraId="39AB0E84" w14:textId="77777777" w:rsidR="00B36580" w:rsidRDefault="00B36580">
      <w:pPr>
        <w:pStyle w:val="Textkrper"/>
        <w:rPr>
          <w:i/>
        </w:rPr>
      </w:pPr>
    </w:p>
    <w:p w14:paraId="7258C38E" w14:textId="77777777" w:rsidR="00B36580" w:rsidRDefault="00B36580">
      <w:pPr>
        <w:pStyle w:val="Textkrper"/>
        <w:rPr>
          <w:i/>
        </w:rPr>
      </w:pPr>
    </w:p>
    <w:p w14:paraId="5253041D" w14:textId="77777777" w:rsidR="00B36580" w:rsidRDefault="00B36580">
      <w:pPr>
        <w:pStyle w:val="Textkrper"/>
        <w:rPr>
          <w:i/>
        </w:rPr>
      </w:pPr>
    </w:p>
    <w:p w14:paraId="55D1AB2B" w14:textId="77777777" w:rsidR="00B36580" w:rsidRDefault="00B36580">
      <w:pPr>
        <w:pStyle w:val="Textkrper"/>
        <w:rPr>
          <w:i/>
        </w:rPr>
      </w:pPr>
    </w:p>
    <w:p w14:paraId="67A07A45" w14:textId="77777777" w:rsidR="00B36580" w:rsidRDefault="00B36580">
      <w:pPr>
        <w:pStyle w:val="Textkrper"/>
        <w:rPr>
          <w:i/>
        </w:rPr>
      </w:pPr>
    </w:p>
    <w:p w14:paraId="127F8741" w14:textId="77777777" w:rsidR="00B36580" w:rsidRDefault="00B36580">
      <w:pPr>
        <w:pStyle w:val="Textkrper"/>
        <w:rPr>
          <w:i/>
        </w:rPr>
      </w:pPr>
    </w:p>
    <w:p w14:paraId="41748874" w14:textId="77777777" w:rsidR="00B36580" w:rsidRDefault="00B36580">
      <w:pPr>
        <w:pStyle w:val="Textkrper"/>
        <w:rPr>
          <w:i/>
        </w:rPr>
      </w:pPr>
    </w:p>
    <w:p w14:paraId="2EA39AB1" w14:textId="77777777" w:rsidR="00B36580" w:rsidRDefault="00B36580">
      <w:pPr>
        <w:pStyle w:val="Textkrper"/>
        <w:rPr>
          <w:i/>
        </w:rPr>
      </w:pPr>
    </w:p>
    <w:p w14:paraId="557235E4" w14:textId="77777777" w:rsidR="00B36580" w:rsidRDefault="00B36580">
      <w:pPr>
        <w:pStyle w:val="Textkrper"/>
        <w:rPr>
          <w:i/>
        </w:rPr>
      </w:pPr>
    </w:p>
    <w:p w14:paraId="198A5182" w14:textId="77777777" w:rsidR="00B36580" w:rsidRDefault="00B36580">
      <w:pPr>
        <w:pStyle w:val="Textkrper"/>
        <w:rPr>
          <w:i/>
        </w:rPr>
      </w:pPr>
    </w:p>
    <w:p w14:paraId="6A65AE5B" w14:textId="77777777" w:rsidR="00B36580" w:rsidRDefault="00B36580">
      <w:pPr>
        <w:pStyle w:val="Textkrper"/>
        <w:rPr>
          <w:i/>
        </w:rPr>
      </w:pPr>
    </w:p>
    <w:p w14:paraId="59DED9DC" w14:textId="77777777" w:rsidR="00B36580" w:rsidRDefault="00B36580">
      <w:pPr>
        <w:pStyle w:val="Textkrper"/>
        <w:rPr>
          <w:i/>
        </w:rPr>
      </w:pPr>
    </w:p>
    <w:p w14:paraId="5558AFFA" w14:textId="77777777" w:rsidR="00B36580" w:rsidRDefault="00B36580">
      <w:pPr>
        <w:pStyle w:val="Textkrper"/>
        <w:rPr>
          <w:i/>
        </w:rPr>
      </w:pPr>
    </w:p>
    <w:p w14:paraId="4663E89B" w14:textId="77777777" w:rsidR="00B36580" w:rsidRDefault="00B36580">
      <w:pPr>
        <w:pStyle w:val="Textkrper"/>
        <w:rPr>
          <w:i/>
        </w:rPr>
      </w:pPr>
    </w:p>
    <w:p w14:paraId="01DF5389" w14:textId="77777777" w:rsidR="00B36580" w:rsidRDefault="00B36580">
      <w:pPr>
        <w:pStyle w:val="Textkrper"/>
        <w:rPr>
          <w:i/>
        </w:rPr>
      </w:pPr>
    </w:p>
    <w:p w14:paraId="6F945E59" w14:textId="77777777" w:rsidR="00B36580" w:rsidRDefault="00B36580">
      <w:pPr>
        <w:pStyle w:val="Textkrper"/>
        <w:rPr>
          <w:i/>
        </w:rPr>
      </w:pPr>
    </w:p>
    <w:p w14:paraId="29F4634A" w14:textId="77777777" w:rsidR="00B36580" w:rsidRDefault="00B36580">
      <w:pPr>
        <w:pStyle w:val="Textkrper"/>
        <w:rPr>
          <w:i/>
        </w:rPr>
      </w:pPr>
    </w:p>
    <w:p w14:paraId="1F91C81B" w14:textId="77777777" w:rsidR="00B36580" w:rsidRDefault="00B36580">
      <w:pPr>
        <w:pStyle w:val="Textkrper"/>
        <w:spacing w:before="55"/>
        <w:rPr>
          <w:i/>
        </w:rPr>
      </w:pPr>
    </w:p>
    <w:p w14:paraId="36B66C75" w14:textId="77777777" w:rsidR="00B36580" w:rsidRDefault="00D637AB">
      <w:pPr>
        <w:pStyle w:val="Textkrper"/>
        <w:spacing w:before="1"/>
        <w:ind w:right="255"/>
        <w:jc w:val="right"/>
      </w:pPr>
      <w:r>
        <w:rPr>
          <w:spacing w:val="-5"/>
        </w:rPr>
        <w:t>11</w:t>
      </w:r>
    </w:p>
    <w:p w14:paraId="0F6B8445" w14:textId="77777777" w:rsidR="00B36580" w:rsidRDefault="00B36580">
      <w:pPr>
        <w:jc w:val="right"/>
        <w:sectPr w:rsidR="00B36580">
          <w:pgSz w:w="11910" w:h="16840"/>
          <w:pgMar w:top="660" w:right="1160" w:bottom="280" w:left="1300" w:header="720" w:footer="720" w:gutter="0"/>
          <w:cols w:space="720"/>
        </w:sectPr>
      </w:pPr>
    </w:p>
    <w:p w14:paraId="2ABE14A6" w14:textId="77777777" w:rsidR="00B36580" w:rsidRDefault="00B36580">
      <w:pPr>
        <w:pStyle w:val="Textkrper"/>
        <w:spacing w:before="4"/>
        <w:rPr>
          <w:sz w:val="17"/>
        </w:rPr>
      </w:pPr>
    </w:p>
    <w:p w14:paraId="592AE604" w14:textId="77777777" w:rsidR="00B36580" w:rsidRDefault="00B36580">
      <w:pPr>
        <w:rPr>
          <w:sz w:val="17"/>
        </w:rPr>
        <w:sectPr w:rsidR="00B36580">
          <w:pgSz w:w="11910" w:h="16840"/>
          <w:pgMar w:top="1920" w:right="1160" w:bottom="280" w:left="1300" w:header="720" w:footer="720" w:gutter="0"/>
          <w:cols w:space="720"/>
        </w:sectPr>
      </w:pPr>
    </w:p>
    <w:p w14:paraId="5DC70CC1" w14:textId="77777777" w:rsidR="00B36580" w:rsidRDefault="00B36580">
      <w:pPr>
        <w:pStyle w:val="Textkrper"/>
        <w:rPr>
          <w:sz w:val="24"/>
        </w:rPr>
      </w:pPr>
    </w:p>
    <w:p w14:paraId="38413822" w14:textId="77777777" w:rsidR="00B36580" w:rsidRDefault="00B36580">
      <w:pPr>
        <w:pStyle w:val="Textkrper"/>
        <w:rPr>
          <w:sz w:val="24"/>
        </w:rPr>
      </w:pPr>
    </w:p>
    <w:p w14:paraId="39133908" w14:textId="77777777" w:rsidR="00B36580" w:rsidRDefault="00B36580">
      <w:pPr>
        <w:pStyle w:val="Textkrper"/>
        <w:spacing w:before="210"/>
        <w:rPr>
          <w:sz w:val="24"/>
        </w:rPr>
      </w:pPr>
    </w:p>
    <w:p w14:paraId="317FC917" w14:textId="77777777" w:rsidR="00B36580" w:rsidRDefault="00D637AB">
      <w:pPr>
        <w:pStyle w:val="Listenabsatz"/>
        <w:numPr>
          <w:ilvl w:val="0"/>
          <w:numId w:val="1"/>
        </w:numPr>
        <w:tabs>
          <w:tab w:val="left" w:pos="533"/>
        </w:tabs>
        <w:ind w:hanging="416"/>
        <w:rPr>
          <w:sz w:val="24"/>
        </w:rPr>
      </w:pPr>
      <w:bookmarkStart w:id="85" w:name="Objectives_of_the_COE"/>
      <w:bookmarkEnd w:id="85"/>
      <w:r>
        <w:rPr>
          <w:color w:val="00539F"/>
          <w:sz w:val="24"/>
        </w:rPr>
        <w:t>Objectives</w:t>
      </w:r>
      <w:r>
        <w:rPr>
          <w:color w:val="00539F"/>
          <w:spacing w:val="-7"/>
          <w:sz w:val="24"/>
        </w:rPr>
        <w:t xml:space="preserve"> </w:t>
      </w:r>
      <w:r>
        <w:rPr>
          <w:color w:val="00539F"/>
          <w:sz w:val="24"/>
        </w:rPr>
        <w:t>of</w:t>
      </w:r>
      <w:r>
        <w:rPr>
          <w:color w:val="00539F"/>
          <w:spacing w:val="-6"/>
          <w:sz w:val="24"/>
        </w:rPr>
        <w:t xml:space="preserve"> </w:t>
      </w:r>
      <w:r>
        <w:rPr>
          <w:color w:val="00539F"/>
          <w:sz w:val="24"/>
        </w:rPr>
        <w:t>the</w:t>
      </w:r>
      <w:r>
        <w:rPr>
          <w:color w:val="00539F"/>
          <w:spacing w:val="-6"/>
          <w:sz w:val="24"/>
        </w:rPr>
        <w:t xml:space="preserve"> </w:t>
      </w:r>
      <w:r>
        <w:rPr>
          <w:color w:val="00539F"/>
          <w:sz w:val="24"/>
        </w:rPr>
        <w:t>Cluster</w:t>
      </w:r>
      <w:r>
        <w:rPr>
          <w:color w:val="00539F"/>
          <w:spacing w:val="-6"/>
          <w:sz w:val="24"/>
        </w:rPr>
        <w:t xml:space="preserve"> </w:t>
      </w:r>
      <w:r>
        <w:rPr>
          <w:color w:val="00539F"/>
          <w:sz w:val="24"/>
        </w:rPr>
        <w:t>of</w:t>
      </w:r>
      <w:r>
        <w:rPr>
          <w:color w:val="00539F"/>
          <w:spacing w:val="-7"/>
          <w:sz w:val="24"/>
        </w:rPr>
        <w:t xml:space="preserve"> </w:t>
      </w:r>
      <w:r>
        <w:rPr>
          <w:color w:val="00539F"/>
          <w:spacing w:val="-2"/>
          <w:sz w:val="24"/>
        </w:rPr>
        <w:t>Excellence</w:t>
      </w:r>
    </w:p>
    <w:p w14:paraId="0E524163" w14:textId="77777777" w:rsidR="00B36580" w:rsidRDefault="00D637AB">
      <w:pPr>
        <w:pStyle w:val="Listenabsatz"/>
        <w:numPr>
          <w:ilvl w:val="1"/>
          <w:numId w:val="1"/>
        </w:numPr>
        <w:tabs>
          <w:tab w:val="left" w:pos="561"/>
        </w:tabs>
        <w:spacing w:before="210"/>
        <w:ind w:left="561" w:hanging="444"/>
      </w:pPr>
      <w:bookmarkStart w:id="86" w:name="Background_and_Motivation"/>
      <w:bookmarkEnd w:id="86"/>
      <w:r>
        <w:t>Background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Motivation</w:t>
      </w:r>
    </w:p>
    <w:p w14:paraId="04A33821" w14:textId="77777777" w:rsidR="00B36580" w:rsidRDefault="00D637AB">
      <w:pPr>
        <w:pStyle w:val="Textkrper"/>
        <w:spacing w:before="192" w:line="304" w:lineRule="auto"/>
        <w:ind w:left="117" w:right="255"/>
        <w:jc w:val="both"/>
      </w:pPr>
      <w:r>
        <w:t>The urgently required reduction of greenhouse gas emissions, especially CO</w:t>
      </w:r>
      <w:r>
        <w:rPr>
          <w:position w:val="-2"/>
          <w:sz w:val="18"/>
        </w:rPr>
        <w:t>2</w:t>
      </w:r>
      <w:r>
        <w:t>, has led to ex- tensive worldwide efforts aiming at net-zero and even carbon negative technologies.</w:t>
      </w:r>
      <w:r>
        <w:rPr>
          <w:spacing w:val="34"/>
        </w:rPr>
        <w:t xml:space="preserve"> </w:t>
      </w:r>
      <w:r>
        <w:t xml:space="preserve">The de- </w:t>
      </w:r>
      <w:proofErr w:type="spellStart"/>
      <w:r>
        <w:t>ployment</w:t>
      </w:r>
      <w:proofErr w:type="spellEnd"/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renewable</w:t>
      </w:r>
      <w:r>
        <w:rPr>
          <w:spacing w:val="-11"/>
        </w:rPr>
        <w:t xml:space="preserve"> </w:t>
      </w:r>
      <w:r>
        <w:t>power</w:t>
      </w:r>
      <w:r>
        <w:rPr>
          <w:spacing w:val="-11"/>
        </w:rPr>
        <w:t xml:space="preserve"> </w:t>
      </w:r>
      <w:r>
        <w:t>generation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rapidly</w:t>
      </w:r>
      <w:r>
        <w:rPr>
          <w:spacing w:val="-11"/>
        </w:rPr>
        <w:t xml:space="preserve"> </w:t>
      </w:r>
      <w:r>
        <w:t>growing,</w:t>
      </w:r>
      <w:r>
        <w:rPr>
          <w:spacing w:val="-11"/>
        </w:rPr>
        <w:t xml:space="preserve"> </w:t>
      </w:r>
      <w:r>
        <w:t>mainly</w:t>
      </w:r>
      <w:r>
        <w:rPr>
          <w:spacing w:val="-11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installation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wind turbines and photovoltaic as cost-effective technologies for electricity generation (</w:t>
      </w:r>
      <w:r>
        <w:rPr>
          <w:color w:val="000000"/>
          <w:shd w:val="clear" w:color="auto" w:fill="FFF200"/>
        </w:rPr>
        <w:t>Lit</w:t>
      </w:r>
      <w:r>
        <w:rPr>
          <w:color w:val="000000"/>
        </w:rPr>
        <w:t>).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At the present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time,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biomass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still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provides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highest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share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renewable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energy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albeit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limited in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availability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remain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important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component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future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(</w:t>
      </w:r>
      <w:r>
        <w:rPr>
          <w:color w:val="000000"/>
          <w:shd w:val="clear" w:color="auto" w:fill="FFF200"/>
        </w:rPr>
        <w:t>Lit</w:t>
      </w:r>
      <w:r>
        <w:rPr>
          <w:color w:val="000000"/>
        </w:rPr>
        <w:t>).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both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green</w:t>
      </w:r>
      <w:r>
        <w:rPr>
          <w:color w:val="000000"/>
          <w:spacing w:val="-15"/>
        </w:rPr>
        <w:t xml:space="preserve"> </w:t>
      </w:r>
      <w:proofErr w:type="spellStart"/>
      <w:r>
        <w:rPr>
          <w:color w:val="000000"/>
        </w:rPr>
        <w:t>elec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  <w:spacing w:val="-2"/>
        </w:rPr>
        <w:t>tricity</w:t>
      </w:r>
      <w:proofErr w:type="spellEnd"/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biomass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being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highly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fluctuating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delocalized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resources,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the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dominating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 xml:space="preserve">challenge </w:t>
      </w:r>
      <w:r>
        <w:rPr>
          <w:color w:val="000000"/>
        </w:rPr>
        <w:t>for a global system based on renewable energy is its transportation and storage for effective use in the specific sectors of application (</w:t>
      </w:r>
      <w:r>
        <w:rPr>
          <w:color w:val="000000"/>
          <w:shd w:val="clear" w:color="auto" w:fill="FFF200"/>
        </w:rPr>
        <w:t>Lit</w:t>
      </w:r>
      <w:r>
        <w:rPr>
          <w:color w:val="000000"/>
        </w:rPr>
        <w:t>).</w:t>
      </w:r>
    </w:p>
    <w:p w14:paraId="04ACF035" w14:textId="77777777" w:rsidR="00596CC7" w:rsidRDefault="00D637AB">
      <w:pPr>
        <w:pStyle w:val="Textkrper"/>
        <w:spacing w:before="13" w:line="304" w:lineRule="auto"/>
        <w:ind w:left="117" w:right="255"/>
        <w:jc w:val="both"/>
        <w:rPr>
          <w:color w:val="000000"/>
          <w:spacing w:val="29"/>
        </w:rPr>
      </w:pPr>
      <w:r>
        <w:rPr>
          <w:color w:val="00539F"/>
        </w:rPr>
        <w:t>Energy</w:t>
      </w:r>
      <w:r>
        <w:rPr>
          <w:color w:val="00539F"/>
          <w:spacing w:val="-10"/>
        </w:rPr>
        <w:t xml:space="preserve"> </w:t>
      </w:r>
      <w:r>
        <w:rPr>
          <w:color w:val="00539F"/>
        </w:rPr>
        <w:t>rich</w:t>
      </w:r>
      <w:r>
        <w:rPr>
          <w:color w:val="00539F"/>
          <w:spacing w:val="-10"/>
        </w:rPr>
        <w:t xml:space="preserve"> </w:t>
      </w:r>
      <w:r w:rsidRPr="00516CF6">
        <w:rPr>
          <w:color w:val="4F81BD" w:themeColor="accent1"/>
        </w:rPr>
        <w:t>molecules</w:t>
      </w:r>
      <w:r w:rsidR="005035B2">
        <w:t xml:space="preserve"> – generated electrochemically or </w:t>
      </w:r>
      <w:r w:rsidR="005035B2" w:rsidRPr="00F80DA0">
        <w:rPr>
          <w:i/>
        </w:rPr>
        <w:t>via</w:t>
      </w:r>
      <w:r w:rsidR="00F80DA0">
        <w:t xml:space="preserve"> green hydrogen -</w:t>
      </w:r>
      <w:r>
        <w:rPr>
          <w:spacing w:val="-10"/>
        </w:rPr>
        <w:t xml:space="preserve"> </w:t>
      </w:r>
      <w:r>
        <w:t>offer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t>solution</w:t>
      </w:r>
      <w:r>
        <w:rPr>
          <w:spacing w:val="-10"/>
        </w:rPr>
        <w:t xml:space="preserve"> </w:t>
      </w:r>
      <w:r>
        <w:t>due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t>energy</w:t>
      </w:r>
      <w:r>
        <w:rPr>
          <w:spacing w:val="-10"/>
        </w:rPr>
        <w:t xml:space="preserve"> </w:t>
      </w:r>
      <w:r>
        <w:t>content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chemical</w:t>
      </w:r>
      <w:r>
        <w:rPr>
          <w:spacing w:val="-10"/>
        </w:rPr>
        <w:t xml:space="preserve"> </w:t>
      </w:r>
      <w:r>
        <w:t>bond resulting in high volumetric and gravimetric energy density in liquid form.</w:t>
      </w:r>
      <w:r w:rsidR="00F80DA0">
        <w:t xml:space="preserve"> </w:t>
      </w:r>
      <w:r w:rsidR="00F80DA0">
        <w:rPr>
          <w:color w:val="000000"/>
        </w:rPr>
        <w:t>The</w:t>
      </w:r>
      <w:r w:rsidR="00F80DA0">
        <w:rPr>
          <w:color w:val="000000"/>
          <w:spacing w:val="-10"/>
        </w:rPr>
        <w:t xml:space="preserve"> </w:t>
      </w:r>
      <w:r w:rsidR="00F80DA0">
        <w:rPr>
          <w:color w:val="000000"/>
        </w:rPr>
        <w:t>integration</w:t>
      </w:r>
      <w:r w:rsidR="00E03B70">
        <w:rPr>
          <w:color w:val="000000"/>
        </w:rPr>
        <w:t xml:space="preserve"> </w:t>
      </w:r>
      <w:r w:rsidR="00596CC7">
        <w:rPr>
          <w:color w:val="000000"/>
        </w:rPr>
        <w:t>of such</w:t>
      </w:r>
      <w:r w:rsidR="00E03B70">
        <w:rPr>
          <w:color w:val="000000"/>
        </w:rPr>
        <w:t xml:space="preserve"> </w:t>
      </w:r>
      <w:r w:rsidR="00E03B70" w:rsidRPr="00596CC7">
        <w:rPr>
          <w:b/>
          <w:color w:val="000000"/>
        </w:rPr>
        <w:t>energy carriers and intermediates</w:t>
      </w:r>
      <w:r w:rsidR="00F80DA0">
        <w:rPr>
          <w:color w:val="000000"/>
          <w:spacing w:val="-10"/>
        </w:rPr>
        <w:t xml:space="preserve"> </w:t>
      </w:r>
      <w:r w:rsidR="00F80DA0">
        <w:rPr>
          <w:color w:val="000000"/>
        </w:rPr>
        <w:t>into</w:t>
      </w:r>
      <w:r w:rsidR="00F80DA0">
        <w:rPr>
          <w:color w:val="000000"/>
          <w:spacing w:val="-10"/>
        </w:rPr>
        <w:t xml:space="preserve"> </w:t>
      </w:r>
      <w:r w:rsidR="00F80DA0">
        <w:rPr>
          <w:color w:val="000000"/>
        </w:rPr>
        <w:t>the</w:t>
      </w:r>
      <w:r w:rsidR="00F80DA0">
        <w:rPr>
          <w:color w:val="000000"/>
          <w:spacing w:val="-10"/>
        </w:rPr>
        <w:t xml:space="preserve"> </w:t>
      </w:r>
      <w:r w:rsidR="00F80DA0">
        <w:rPr>
          <w:color w:val="000000"/>
        </w:rPr>
        <w:t>sectors</w:t>
      </w:r>
      <w:r w:rsidR="00F80DA0">
        <w:rPr>
          <w:color w:val="000000"/>
          <w:spacing w:val="-10"/>
        </w:rPr>
        <w:t xml:space="preserve"> </w:t>
      </w:r>
      <w:r w:rsidR="00F80DA0">
        <w:rPr>
          <w:color w:val="000000"/>
        </w:rPr>
        <w:t>trans</w:t>
      </w:r>
      <w:r w:rsidR="00F80DA0">
        <w:rPr>
          <w:color w:val="000000"/>
          <w:spacing w:val="-2"/>
        </w:rPr>
        <w:t>port/mobility</w:t>
      </w:r>
      <w:r w:rsidR="00F80DA0">
        <w:rPr>
          <w:color w:val="000000"/>
          <w:spacing w:val="-6"/>
        </w:rPr>
        <w:t xml:space="preserve"> </w:t>
      </w:r>
      <w:r w:rsidR="00F80DA0">
        <w:rPr>
          <w:color w:val="000000"/>
          <w:spacing w:val="-2"/>
        </w:rPr>
        <w:t>and</w:t>
      </w:r>
      <w:r w:rsidR="00F80DA0">
        <w:rPr>
          <w:color w:val="000000"/>
          <w:spacing w:val="-6"/>
        </w:rPr>
        <w:t xml:space="preserve"> </w:t>
      </w:r>
      <w:r w:rsidR="00F80DA0">
        <w:rPr>
          <w:color w:val="000000"/>
          <w:spacing w:val="-2"/>
        </w:rPr>
        <w:t>chemical</w:t>
      </w:r>
      <w:r w:rsidR="00F80DA0">
        <w:rPr>
          <w:color w:val="000000"/>
          <w:spacing w:val="-6"/>
        </w:rPr>
        <w:t xml:space="preserve"> </w:t>
      </w:r>
      <w:r w:rsidR="00F80DA0">
        <w:rPr>
          <w:color w:val="000000"/>
          <w:spacing w:val="-2"/>
        </w:rPr>
        <w:t>production</w:t>
      </w:r>
      <w:r w:rsidR="00F80DA0">
        <w:rPr>
          <w:color w:val="000000"/>
          <w:spacing w:val="-6"/>
        </w:rPr>
        <w:t xml:space="preserve"> </w:t>
      </w:r>
      <w:r w:rsidR="00F80DA0">
        <w:rPr>
          <w:color w:val="000000"/>
          <w:spacing w:val="-2"/>
        </w:rPr>
        <w:t>holds</w:t>
      </w:r>
      <w:r w:rsidR="00F80DA0">
        <w:rPr>
          <w:color w:val="000000"/>
          <w:spacing w:val="-6"/>
        </w:rPr>
        <w:t xml:space="preserve"> </w:t>
      </w:r>
      <w:r w:rsidR="00F80DA0">
        <w:rPr>
          <w:color w:val="000000"/>
          <w:spacing w:val="-2"/>
        </w:rPr>
        <w:t>major</w:t>
      </w:r>
      <w:r w:rsidR="00F80DA0">
        <w:rPr>
          <w:color w:val="000000"/>
          <w:spacing w:val="-6"/>
        </w:rPr>
        <w:t xml:space="preserve"> </w:t>
      </w:r>
      <w:r w:rsidR="00F80DA0">
        <w:rPr>
          <w:color w:val="000000"/>
          <w:spacing w:val="-2"/>
        </w:rPr>
        <w:t>opportunities</w:t>
      </w:r>
      <w:r w:rsidR="00F80DA0">
        <w:rPr>
          <w:color w:val="000000"/>
          <w:spacing w:val="-6"/>
        </w:rPr>
        <w:t xml:space="preserve"> </w:t>
      </w:r>
      <w:r w:rsidR="00F80DA0">
        <w:rPr>
          <w:color w:val="000000"/>
          <w:spacing w:val="-2"/>
        </w:rPr>
        <w:t>to</w:t>
      </w:r>
      <w:r w:rsidR="00F80DA0">
        <w:rPr>
          <w:color w:val="000000"/>
          <w:spacing w:val="-6"/>
        </w:rPr>
        <w:t xml:space="preserve"> </w:t>
      </w:r>
      <w:r w:rsidR="00F80DA0">
        <w:rPr>
          <w:color w:val="000000"/>
          <w:spacing w:val="-2"/>
        </w:rPr>
        <w:t>“</w:t>
      </w:r>
      <w:proofErr w:type="spellStart"/>
      <w:r w:rsidR="00F80DA0">
        <w:rPr>
          <w:color w:val="000000"/>
          <w:spacing w:val="-2"/>
        </w:rPr>
        <w:t>defossilize</w:t>
      </w:r>
      <w:proofErr w:type="spellEnd"/>
      <w:r w:rsidR="00F80DA0">
        <w:rPr>
          <w:color w:val="000000"/>
          <w:spacing w:val="-2"/>
        </w:rPr>
        <w:t>”</w:t>
      </w:r>
      <w:r w:rsidR="00F80DA0">
        <w:rPr>
          <w:color w:val="000000"/>
          <w:spacing w:val="-6"/>
        </w:rPr>
        <w:t xml:space="preserve"> </w:t>
      </w:r>
      <w:r w:rsidR="00F80DA0">
        <w:rPr>
          <w:color w:val="000000"/>
          <w:spacing w:val="-2"/>
        </w:rPr>
        <w:t>these</w:t>
      </w:r>
      <w:r w:rsidR="00F80DA0">
        <w:rPr>
          <w:color w:val="000000"/>
          <w:spacing w:val="-6"/>
        </w:rPr>
        <w:t xml:space="preserve"> </w:t>
      </w:r>
      <w:r w:rsidR="00F80DA0">
        <w:rPr>
          <w:color w:val="000000"/>
          <w:spacing w:val="-2"/>
        </w:rPr>
        <w:t>areas</w:t>
      </w:r>
      <w:r w:rsidR="00F80DA0">
        <w:rPr>
          <w:color w:val="000000"/>
          <w:spacing w:val="-6"/>
        </w:rPr>
        <w:t xml:space="preserve"> </w:t>
      </w:r>
      <w:r w:rsidR="00F80DA0">
        <w:rPr>
          <w:color w:val="000000"/>
          <w:spacing w:val="-2"/>
        </w:rPr>
        <w:t xml:space="preserve">that </w:t>
      </w:r>
      <w:r w:rsidR="00F80DA0">
        <w:rPr>
          <w:color w:val="000000"/>
        </w:rPr>
        <w:t>are</w:t>
      </w:r>
      <w:r w:rsidR="00F80DA0">
        <w:rPr>
          <w:color w:val="000000"/>
          <w:spacing w:val="-4"/>
        </w:rPr>
        <w:t xml:space="preserve"> </w:t>
      </w:r>
      <w:r w:rsidR="00F80DA0">
        <w:rPr>
          <w:color w:val="000000"/>
        </w:rPr>
        <w:t xml:space="preserve">currently based almost exclusively on crude oil and responsible for </w:t>
      </w:r>
      <w:r w:rsidR="00F80DA0">
        <w:rPr>
          <w:color w:val="000000"/>
          <w:shd w:val="clear" w:color="auto" w:fill="FFF200"/>
        </w:rPr>
        <w:t>a total of 24</w:t>
      </w:r>
      <w:r w:rsidR="00F80DA0">
        <w:rPr>
          <w:color w:val="000000"/>
          <w:spacing w:val="-16"/>
          <w:shd w:val="clear" w:color="auto" w:fill="FFF200"/>
        </w:rPr>
        <w:t xml:space="preserve"> </w:t>
      </w:r>
      <w:r w:rsidR="00F80DA0">
        <w:rPr>
          <w:color w:val="000000"/>
          <w:shd w:val="clear" w:color="auto" w:fill="FFF200"/>
        </w:rPr>
        <w:t>%</w:t>
      </w:r>
      <w:r w:rsidR="00F80DA0">
        <w:rPr>
          <w:color w:val="000000"/>
        </w:rPr>
        <w:t xml:space="preserve"> of the anthropogenic</w:t>
      </w:r>
      <w:r w:rsidR="00F80DA0">
        <w:rPr>
          <w:color w:val="000000"/>
          <w:spacing w:val="-1"/>
        </w:rPr>
        <w:t xml:space="preserve"> </w:t>
      </w:r>
      <w:r w:rsidR="00F80DA0">
        <w:rPr>
          <w:color w:val="000000"/>
        </w:rPr>
        <w:t>CO</w:t>
      </w:r>
      <w:r w:rsidR="00F80DA0">
        <w:rPr>
          <w:color w:val="000000"/>
          <w:position w:val="-2"/>
          <w:sz w:val="18"/>
        </w:rPr>
        <w:t>2</w:t>
      </w:r>
      <w:r w:rsidR="00F80DA0">
        <w:rPr>
          <w:color w:val="000000"/>
          <w:spacing w:val="19"/>
          <w:position w:val="-2"/>
          <w:sz w:val="18"/>
        </w:rPr>
        <w:t xml:space="preserve"> </w:t>
      </w:r>
      <w:r w:rsidR="00F80DA0">
        <w:rPr>
          <w:color w:val="000000"/>
        </w:rPr>
        <w:t>emissions</w:t>
      </w:r>
      <w:r w:rsidR="00F80DA0">
        <w:rPr>
          <w:color w:val="000000"/>
          <w:spacing w:val="-1"/>
        </w:rPr>
        <w:t xml:space="preserve"> </w:t>
      </w:r>
      <w:r w:rsidR="00F80DA0">
        <w:rPr>
          <w:color w:val="000000"/>
        </w:rPr>
        <w:t>(</w:t>
      </w:r>
      <w:r w:rsidR="00F80DA0">
        <w:rPr>
          <w:color w:val="000000"/>
          <w:shd w:val="clear" w:color="auto" w:fill="FFF200"/>
        </w:rPr>
        <w:t>Lit</w:t>
      </w:r>
      <w:r w:rsidR="00F80DA0">
        <w:rPr>
          <w:color w:val="000000"/>
          <w:spacing w:val="-1"/>
          <w:shd w:val="clear" w:color="auto" w:fill="FFF200"/>
        </w:rPr>
        <w:t xml:space="preserve"> </w:t>
      </w:r>
      <w:r w:rsidR="00F80DA0">
        <w:rPr>
          <w:color w:val="000000"/>
          <w:shd w:val="clear" w:color="auto" w:fill="FFF200"/>
        </w:rPr>
        <w:t>OPEC</w:t>
      </w:r>
      <w:r w:rsidR="00F80DA0">
        <w:rPr>
          <w:color w:val="000000"/>
        </w:rPr>
        <w:t>).</w:t>
      </w:r>
      <w:r w:rsidR="00F80DA0">
        <w:rPr>
          <w:color w:val="000000"/>
          <w:spacing w:val="28"/>
        </w:rPr>
        <w:t xml:space="preserve"> </w:t>
      </w:r>
      <w:r>
        <w:t>Synthetic hydrocarbons, methanol, and ammonia are emerging as promising options and technologies for their generation</w:t>
      </w:r>
      <w:r>
        <w:rPr>
          <w:spacing w:val="-13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abundant</w:t>
      </w:r>
      <w:r>
        <w:rPr>
          <w:spacing w:val="-12"/>
        </w:rPr>
        <w:t xml:space="preserve"> </w:t>
      </w:r>
      <w:r>
        <w:t>feedstocks</w:t>
      </w:r>
      <w:r>
        <w:rPr>
          <w:spacing w:val="-13"/>
        </w:rPr>
        <w:t xml:space="preserve"> </w:t>
      </w:r>
      <w:r>
        <w:t>water,</w:t>
      </w:r>
      <w:r>
        <w:rPr>
          <w:spacing w:val="-12"/>
        </w:rPr>
        <w:t xml:space="preserve"> </w:t>
      </w:r>
      <w:r>
        <w:t>nitrogen,</w:t>
      </w:r>
      <w:r>
        <w:rPr>
          <w:spacing w:val="-12"/>
        </w:rPr>
        <w:t xml:space="preserve"> </w:t>
      </w:r>
      <w:r>
        <w:t>CO</w:t>
      </w:r>
      <w:r>
        <w:rPr>
          <w:position w:val="-2"/>
          <w:sz w:val="18"/>
        </w:rPr>
        <w:t>2</w:t>
      </w:r>
      <w:r>
        <w:rPr>
          <w:spacing w:val="7"/>
          <w:position w:val="-2"/>
          <w:sz w:val="18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biomass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demonstrated and</w:t>
      </w:r>
      <w:r>
        <w:rPr>
          <w:spacing w:val="-10"/>
        </w:rPr>
        <w:t xml:space="preserve"> </w:t>
      </w:r>
      <w:r>
        <w:t>deployed</w:t>
      </w:r>
      <w:r>
        <w:rPr>
          <w:spacing w:val="-10"/>
        </w:rPr>
        <w:t xml:space="preserve"> </w:t>
      </w:r>
      <w:r>
        <w:t>worldwide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rapidly</w:t>
      </w:r>
      <w:r>
        <w:rPr>
          <w:spacing w:val="-10"/>
        </w:rPr>
        <w:t xml:space="preserve"> </w:t>
      </w:r>
      <w:r>
        <w:t>increasing</w:t>
      </w:r>
      <w:r>
        <w:rPr>
          <w:spacing w:val="-10"/>
        </w:rPr>
        <w:t xml:space="preserve"> </w:t>
      </w:r>
      <w:r>
        <w:t>rate</w:t>
      </w:r>
      <w:r>
        <w:rPr>
          <w:spacing w:val="-10"/>
        </w:rPr>
        <w:t xml:space="preserve"> </w:t>
      </w:r>
      <w:r>
        <w:t>(</w:t>
      </w:r>
      <w:r>
        <w:rPr>
          <w:color w:val="000000"/>
          <w:shd w:val="clear" w:color="auto" w:fill="FFF200"/>
        </w:rPr>
        <w:t>Lit</w:t>
      </w:r>
      <w:r>
        <w:rPr>
          <w:color w:val="000000"/>
        </w:rPr>
        <w:t>). Their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directly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upgraded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1"/>
        </w:rPr>
        <w:t xml:space="preserve"> </w:t>
      </w:r>
      <w:r>
        <w:rPr>
          <w:color w:val="00539F"/>
        </w:rPr>
        <w:t>fuels in</w:t>
      </w:r>
      <w:r>
        <w:rPr>
          <w:color w:val="00539F"/>
          <w:spacing w:val="-16"/>
        </w:rPr>
        <w:t xml:space="preserve"> </w:t>
      </w:r>
      <w:r>
        <w:rPr>
          <w:color w:val="00539F"/>
        </w:rPr>
        <w:t>thermal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or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electrochemical</w:t>
      </w:r>
      <w:r>
        <w:rPr>
          <w:color w:val="00539F"/>
          <w:spacing w:val="-16"/>
        </w:rPr>
        <w:t xml:space="preserve"> </w:t>
      </w:r>
      <w:r>
        <w:rPr>
          <w:color w:val="00539F"/>
        </w:rPr>
        <w:t>energy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conversion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systems</w:t>
      </w:r>
      <w:r>
        <w:rPr>
          <w:color w:val="00539F"/>
          <w:spacing w:val="-15"/>
        </w:rPr>
        <w:t xml:space="preserve"> </w:t>
      </w:r>
      <w:r>
        <w:rPr>
          <w:color w:val="000000"/>
        </w:rPr>
        <w:t>complements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direct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electrification and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hydrogen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powertrains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transport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mobility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sector.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same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time,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they provide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entry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points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into</w:t>
      </w:r>
      <w:r>
        <w:rPr>
          <w:color w:val="000000"/>
          <w:spacing w:val="-15"/>
        </w:rPr>
        <w:t xml:space="preserve"> </w:t>
      </w:r>
      <w:r>
        <w:rPr>
          <w:color w:val="00539F"/>
        </w:rPr>
        <w:t>existing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value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chains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and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new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production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pathways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for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chemical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products</w:t>
      </w:r>
      <w:r>
        <w:rPr>
          <w:color w:val="00539F"/>
          <w:spacing w:val="-8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essential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pillar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closed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anthropogenic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carbon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cycle. Innovative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technological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solutions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their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ecological,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economic,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social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consequences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required urgently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 validate and exploit the potential of this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essential part of future energy systems.</w:t>
      </w:r>
      <w:r>
        <w:rPr>
          <w:color w:val="000000"/>
          <w:spacing w:val="29"/>
        </w:rPr>
        <w:t xml:space="preserve"> </w:t>
      </w:r>
    </w:p>
    <w:p w14:paraId="7987C6CA" w14:textId="77777777" w:rsidR="00B36580" w:rsidRDefault="00D637AB" w:rsidP="00596CC7">
      <w:pPr>
        <w:pStyle w:val="Textkrper"/>
        <w:spacing w:before="13" w:line="304" w:lineRule="auto"/>
        <w:ind w:left="117" w:right="255"/>
        <w:jc w:val="both"/>
      </w:pPr>
      <w:r>
        <w:rPr>
          <w:color w:val="000000"/>
          <w:spacing w:val="-5"/>
        </w:rPr>
        <w:t>In</w:t>
      </w:r>
      <w:r w:rsidR="00596CC7">
        <w:t xml:space="preserve"> </w:t>
      </w:r>
      <w:r>
        <w:t>response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research</w:t>
      </w:r>
      <w:r>
        <w:rPr>
          <w:spacing w:val="15"/>
        </w:rPr>
        <w:t xml:space="preserve"> </w:t>
      </w:r>
      <w:r>
        <w:t>needs,</w:t>
      </w:r>
      <w:r>
        <w:rPr>
          <w:spacing w:val="19"/>
        </w:rPr>
        <w:t xml:space="preserve"> </w:t>
      </w:r>
      <w:r>
        <w:rPr>
          <w:color w:val="00539F"/>
        </w:rPr>
        <w:t>The</w:t>
      </w:r>
      <w:r>
        <w:rPr>
          <w:color w:val="00539F"/>
          <w:spacing w:val="15"/>
        </w:rPr>
        <w:t xml:space="preserve"> </w:t>
      </w:r>
      <w:r>
        <w:rPr>
          <w:color w:val="00539F"/>
        </w:rPr>
        <w:t>Integrated</w:t>
      </w:r>
      <w:r>
        <w:rPr>
          <w:color w:val="00539F"/>
          <w:spacing w:val="15"/>
        </w:rPr>
        <w:t xml:space="preserve"> </w:t>
      </w:r>
      <w:r>
        <w:rPr>
          <w:color w:val="00539F"/>
        </w:rPr>
        <w:t>Fuel</w:t>
      </w:r>
      <w:r>
        <w:rPr>
          <w:color w:val="00539F"/>
          <w:spacing w:val="15"/>
        </w:rPr>
        <w:t xml:space="preserve"> </w:t>
      </w:r>
      <w:r>
        <w:rPr>
          <w:color w:val="00539F"/>
        </w:rPr>
        <w:t>&amp;</w:t>
      </w:r>
      <w:r>
        <w:rPr>
          <w:color w:val="00539F"/>
          <w:spacing w:val="15"/>
        </w:rPr>
        <w:t xml:space="preserve"> </w:t>
      </w:r>
      <w:r>
        <w:rPr>
          <w:color w:val="00539F"/>
        </w:rPr>
        <w:t>Chemical</w:t>
      </w:r>
      <w:r>
        <w:rPr>
          <w:color w:val="00539F"/>
          <w:spacing w:val="14"/>
        </w:rPr>
        <w:t xml:space="preserve"> </w:t>
      </w:r>
      <w:r>
        <w:rPr>
          <w:color w:val="00539F"/>
        </w:rPr>
        <w:t>Science</w:t>
      </w:r>
      <w:r>
        <w:rPr>
          <w:color w:val="00539F"/>
          <w:spacing w:val="15"/>
        </w:rPr>
        <w:t xml:space="preserve"> </w:t>
      </w:r>
      <w:r>
        <w:rPr>
          <w:color w:val="00539F"/>
        </w:rPr>
        <w:t>Center</w:t>
      </w:r>
      <w:r>
        <w:rPr>
          <w:color w:val="00539F"/>
          <w:spacing w:val="15"/>
        </w:rPr>
        <w:t xml:space="preserve"> </w:t>
      </w:r>
      <w:r>
        <w:rPr>
          <w:color w:val="00539F"/>
          <w:spacing w:val="-2"/>
        </w:rPr>
        <w:t>(FSC</w:t>
      </w:r>
      <w:r>
        <w:rPr>
          <w:color w:val="00539F"/>
          <w:spacing w:val="-2"/>
          <w:position w:val="8"/>
          <w:sz w:val="18"/>
        </w:rPr>
        <w:t>2</w:t>
      </w:r>
      <w:r>
        <w:rPr>
          <w:color w:val="00539F"/>
          <w:spacing w:val="-2"/>
        </w:rPr>
        <w:t>)</w:t>
      </w:r>
      <w:r w:rsidR="00596CC7">
        <w:t xml:space="preserve"> </w:t>
      </w:r>
      <w:r>
        <w:t>will</w:t>
      </w:r>
      <w:r>
        <w:rPr>
          <w:spacing w:val="-16"/>
        </w:rPr>
        <w:t xml:space="preserve"> </w:t>
      </w:r>
      <w:r>
        <w:t>address</w:t>
      </w:r>
      <w:r>
        <w:rPr>
          <w:spacing w:val="-15"/>
        </w:rPr>
        <w:t xml:space="preserve"> </w:t>
      </w:r>
      <w:r>
        <w:t>challenges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explore</w:t>
      </w:r>
      <w:r>
        <w:rPr>
          <w:spacing w:val="-15"/>
        </w:rPr>
        <w:t xml:space="preserve"> </w:t>
      </w:r>
      <w:r>
        <w:t>opportunities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emerging</w:t>
      </w:r>
      <w:r>
        <w:rPr>
          <w:spacing w:val="-15"/>
        </w:rPr>
        <w:t xml:space="preserve"> </w:t>
      </w:r>
      <w:r>
        <w:t>renewable</w:t>
      </w:r>
      <w:r>
        <w:rPr>
          <w:spacing w:val="-15"/>
        </w:rPr>
        <w:t xml:space="preserve"> </w:t>
      </w:r>
      <w:r>
        <w:t>energy-chemistry nexus from the molecules to the system level.</w:t>
      </w:r>
      <w:r w:rsidR="00314DA3">
        <w:t xml:space="preserve"> The integral rather than competitive analysis </w:t>
      </w:r>
      <w:r w:rsidR="00516CF6">
        <w:t xml:space="preserve">of feedstocks from atmospheric, biogenic, and industrial sources will lead to a comprehensive design framework for “bio-hybrid fuels and chemicals”. </w:t>
      </w:r>
    </w:p>
    <w:p w14:paraId="68E233A8" w14:textId="77777777" w:rsidR="00B36580" w:rsidRDefault="00B36580">
      <w:pPr>
        <w:pStyle w:val="Textkrper"/>
      </w:pPr>
    </w:p>
    <w:p w14:paraId="48E4B309" w14:textId="77777777" w:rsidR="00B36580" w:rsidRDefault="00B36580">
      <w:pPr>
        <w:pStyle w:val="Textkrper"/>
      </w:pPr>
    </w:p>
    <w:p w14:paraId="08B5358B" w14:textId="77777777" w:rsidR="00B36580" w:rsidRDefault="00B36580">
      <w:pPr>
        <w:pStyle w:val="Textkrper"/>
      </w:pPr>
    </w:p>
    <w:p w14:paraId="2AD3BDBC" w14:textId="77777777" w:rsidR="00B36580" w:rsidRDefault="00B36580">
      <w:pPr>
        <w:pStyle w:val="Textkrper"/>
      </w:pPr>
    </w:p>
    <w:p w14:paraId="18229D88" w14:textId="77777777" w:rsidR="00B36580" w:rsidRDefault="00B36580">
      <w:pPr>
        <w:pStyle w:val="Textkrper"/>
      </w:pPr>
    </w:p>
    <w:p w14:paraId="030221C8" w14:textId="77777777" w:rsidR="00B36580" w:rsidRDefault="00B36580">
      <w:pPr>
        <w:pStyle w:val="Textkrper"/>
      </w:pPr>
    </w:p>
    <w:p w14:paraId="03D6B20D" w14:textId="77777777" w:rsidR="00B36580" w:rsidRDefault="00B36580">
      <w:pPr>
        <w:pStyle w:val="Textkrper"/>
      </w:pPr>
    </w:p>
    <w:p w14:paraId="5E795FA2" w14:textId="77777777" w:rsidR="00B36580" w:rsidRDefault="00B36580">
      <w:pPr>
        <w:pStyle w:val="Textkrper"/>
      </w:pPr>
    </w:p>
    <w:p w14:paraId="7156C28D" w14:textId="77777777" w:rsidR="00B36580" w:rsidRDefault="00B36580">
      <w:pPr>
        <w:pStyle w:val="Textkrper"/>
      </w:pPr>
    </w:p>
    <w:p w14:paraId="28727DAE" w14:textId="77777777" w:rsidR="00B36580" w:rsidRDefault="00B36580">
      <w:pPr>
        <w:pStyle w:val="Textkrper"/>
      </w:pPr>
    </w:p>
    <w:p w14:paraId="4B4C49C3" w14:textId="77777777" w:rsidR="00B36580" w:rsidRDefault="00B36580">
      <w:pPr>
        <w:pStyle w:val="Textkrper"/>
      </w:pPr>
    </w:p>
    <w:p w14:paraId="48B6979B" w14:textId="77777777" w:rsidR="00B36580" w:rsidRDefault="00B36580">
      <w:pPr>
        <w:pStyle w:val="Textkrper"/>
      </w:pPr>
    </w:p>
    <w:p w14:paraId="1FE2E004" w14:textId="77777777" w:rsidR="00B36580" w:rsidRDefault="00B36580">
      <w:pPr>
        <w:pStyle w:val="Textkrper"/>
      </w:pPr>
    </w:p>
    <w:p w14:paraId="5DB8B099" w14:textId="77777777" w:rsidR="00B36580" w:rsidRDefault="00B36580">
      <w:pPr>
        <w:pStyle w:val="Textkrper"/>
        <w:spacing w:before="37"/>
      </w:pPr>
    </w:p>
    <w:p w14:paraId="115BD1CD" w14:textId="77777777" w:rsidR="00B36580" w:rsidRDefault="00D637AB">
      <w:pPr>
        <w:pStyle w:val="Textkrper"/>
        <w:ind w:right="255"/>
        <w:jc w:val="right"/>
      </w:pPr>
      <w:r>
        <w:rPr>
          <w:spacing w:val="-5"/>
        </w:rPr>
        <w:t>13</w:t>
      </w:r>
    </w:p>
    <w:p w14:paraId="0A8C4E63" w14:textId="77777777" w:rsidR="00B36580" w:rsidRDefault="00B36580">
      <w:pPr>
        <w:jc w:val="right"/>
        <w:sectPr w:rsidR="00B36580">
          <w:pgSz w:w="11910" w:h="16840"/>
          <w:pgMar w:top="1920" w:right="1160" w:bottom="280" w:left="1300" w:header="720" w:footer="720" w:gutter="0"/>
          <w:cols w:space="720"/>
        </w:sectPr>
      </w:pPr>
    </w:p>
    <w:p w14:paraId="43A7E62F" w14:textId="77777777" w:rsidR="00B36580" w:rsidRDefault="00D637AB">
      <w:pPr>
        <w:spacing w:before="63"/>
        <w:ind w:left="117"/>
        <w:rPr>
          <w:i/>
        </w:rPr>
      </w:pPr>
      <w:r>
        <w:rPr>
          <w:i/>
        </w:rPr>
        <w:lastRenderedPageBreak/>
        <w:t>3</w:t>
      </w:r>
      <w:r>
        <w:rPr>
          <w:i/>
          <w:spacing w:val="40"/>
        </w:rPr>
        <w:t xml:space="preserve"> </w:t>
      </w:r>
      <w:r>
        <w:rPr>
          <w:i/>
        </w:rPr>
        <w:t>Objectives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Cluster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Excellence</w:t>
      </w:r>
    </w:p>
    <w:p w14:paraId="1B367816" w14:textId="77777777" w:rsidR="00B36580" w:rsidRDefault="00B36580">
      <w:pPr>
        <w:pStyle w:val="Textkrper"/>
        <w:rPr>
          <w:i/>
        </w:rPr>
      </w:pPr>
    </w:p>
    <w:p w14:paraId="13A9A3C2" w14:textId="77777777" w:rsidR="00B36580" w:rsidRDefault="00B36580">
      <w:pPr>
        <w:pStyle w:val="Textkrper"/>
        <w:rPr>
          <w:i/>
        </w:rPr>
      </w:pPr>
    </w:p>
    <w:p w14:paraId="6DFC130E" w14:textId="77777777" w:rsidR="00B36580" w:rsidRDefault="00B36580">
      <w:pPr>
        <w:pStyle w:val="Textkrper"/>
        <w:rPr>
          <w:i/>
        </w:rPr>
      </w:pPr>
    </w:p>
    <w:p w14:paraId="7A73E828" w14:textId="77777777" w:rsidR="00B36580" w:rsidRDefault="00B36580">
      <w:pPr>
        <w:pStyle w:val="Textkrper"/>
        <w:rPr>
          <w:i/>
        </w:rPr>
      </w:pPr>
    </w:p>
    <w:p w14:paraId="4B9E5246" w14:textId="77777777" w:rsidR="00B36580" w:rsidRDefault="00B36580">
      <w:pPr>
        <w:pStyle w:val="Textkrper"/>
        <w:spacing w:before="50"/>
        <w:rPr>
          <w:i/>
        </w:rPr>
      </w:pPr>
    </w:p>
    <w:p w14:paraId="13C71821" w14:textId="77777777" w:rsidR="00B36580" w:rsidRDefault="00D637AB">
      <w:pPr>
        <w:pStyle w:val="Listenabsatz"/>
        <w:numPr>
          <w:ilvl w:val="1"/>
          <w:numId w:val="1"/>
        </w:numPr>
        <w:tabs>
          <w:tab w:val="left" w:pos="561"/>
        </w:tabs>
        <w:spacing w:before="1"/>
        <w:ind w:left="561" w:hanging="444"/>
      </w:pPr>
      <w:bookmarkStart w:id="87" w:name="Vision_and_Mission"/>
      <w:bookmarkEnd w:id="87"/>
      <w:r>
        <w:t>Vision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Mission</w:t>
      </w:r>
    </w:p>
    <w:p w14:paraId="57F57584" w14:textId="77777777" w:rsidR="00B36580" w:rsidRDefault="00D637AB">
      <w:pPr>
        <w:pStyle w:val="Textkrper"/>
        <w:spacing w:before="130"/>
        <w:rPr>
          <w:sz w:val="20"/>
        </w:rPr>
      </w:pPr>
      <w:commentRangeStart w:id="88"/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996CE8F" wp14:editId="197F1C98">
                <wp:simplePos x="0" y="0"/>
                <wp:positionH relativeFrom="page">
                  <wp:posOffset>909652</wp:posOffset>
                </wp:positionH>
                <wp:positionV relativeFrom="paragraph">
                  <wp:posOffset>244289</wp:posOffset>
                </wp:positionV>
                <wp:extent cx="5747385" cy="335280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47385" cy="3352800"/>
                          <a:chOff x="0" y="0"/>
                          <a:chExt cx="5747385" cy="335280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6460" y="141061"/>
                            <a:ext cx="5638680" cy="29089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09340" y="2157444"/>
                            <a:ext cx="342046" cy="3420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7209" cy="33525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"/>
                        <wps:cNvSpPr txBox="1"/>
                        <wps:spPr>
                          <a:xfrm>
                            <a:off x="703473" y="1079296"/>
                            <a:ext cx="23876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DEF678" w14:textId="77777777" w:rsidR="00B36580" w:rsidRDefault="00D637AB">
                              <w:pPr>
                                <w:spacing w:line="246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BEBEBE"/>
                                  <w:spacing w:val="-5"/>
                                  <w:sz w:val="19"/>
                                </w:rPr>
                                <w:t>CO</w:t>
                              </w:r>
                              <w:r>
                                <w:rPr>
                                  <w:color w:val="BEBEBE"/>
                                  <w:spacing w:val="-5"/>
                                  <w:position w:val="-4"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1130547" y="1186946"/>
                            <a:ext cx="179070" cy="197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E3AC55" w14:textId="77777777" w:rsidR="00B36580" w:rsidRDefault="00D637AB">
                              <w:pPr>
                                <w:spacing w:line="192" w:lineRule="auto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5"/>
                                  <w:w w:val="105"/>
                                  <w:sz w:val="26"/>
                                </w:rPr>
                                <w:t>N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5"/>
                                  <w:w w:val="105"/>
                                  <w:position w:val="-6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4100596" y="1440563"/>
                            <a:ext cx="50800" cy="57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4615C6" w14:textId="77777777" w:rsidR="00B36580" w:rsidRDefault="00D637AB">
                              <w:pPr>
                                <w:spacing w:before="15" w:line="134" w:lineRule="auto"/>
                                <w:rPr>
                                  <w:rFonts w:ascii="Calibri"/>
                                  <w:sz w:val="5"/>
                                </w:rPr>
                              </w:pPr>
                              <w:r>
                                <w:rPr>
                                  <w:rFonts w:ascii="Calibri"/>
                                  <w:color w:val="4DB847"/>
                                  <w:spacing w:val="-5"/>
                                  <w:w w:val="110"/>
                                  <w:position w:val="-2"/>
                                  <w:sz w:val="8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color w:val="4DB847"/>
                                  <w:spacing w:val="-5"/>
                                  <w:w w:val="110"/>
                                  <w:sz w:val="5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335490" y="1650424"/>
                            <a:ext cx="1869439" cy="471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E7B979" w14:textId="77777777" w:rsidR="00B36580" w:rsidRDefault="00D637AB">
                              <w:pPr>
                                <w:spacing w:line="176" w:lineRule="exact"/>
                                <w:ind w:left="151"/>
                                <w:rPr>
                                  <w:rFonts w:ascii="HelveticaNeueLT Com 45 Lt"/>
                                  <w:sz w:val="19"/>
                                </w:rPr>
                              </w:pPr>
                              <w:r w:rsidRPr="004158B7">
                                <w:rPr>
                                  <w:rFonts w:ascii="HelveticaNeueLT Com 45 Lt"/>
                                  <w:color w:val="1C5DAB"/>
                                  <w:sz w:val="19"/>
                                  <w:highlight w:val="yellow"/>
                                  <w:rPrChange w:id="89" w:author="Pischinger, Prof. Stefan TME [4]" w:date="2024-06-30T17:41:00Z">
                                    <w:rPr>
                                      <w:rFonts w:ascii="HelveticaNeueLT Com 45 Lt"/>
                                      <w:color w:val="1C5DAB"/>
                                      <w:sz w:val="19"/>
                                    </w:rPr>
                                  </w:rPrChange>
                                </w:rPr>
                                <w:t>Energy</w:t>
                              </w:r>
                              <w:r w:rsidRPr="004158B7">
                                <w:rPr>
                                  <w:rFonts w:ascii="HelveticaNeueLT Com 45 Lt"/>
                                  <w:color w:val="1C5DAB"/>
                                  <w:spacing w:val="-3"/>
                                  <w:sz w:val="19"/>
                                  <w:highlight w:val="yellow"/>
                                  <w:rPrChange w:id="90" w:author="Pischinger, Prof. Stefan TME [4]" w:date="2024-06-30T17:41:00Z">
                                    <w:rPr>
                                      <w:rFonts w:ascii="HelveticaNeueLT Com 45 Lt"/>
                                      <w:color w:val="1C5DAB"/>
                                      <w:spacing w:val="-3"/>
                                      <w:sz w:val="19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4158B7">
                                <w:rPr>
                                  <w:rFonts w:ascii="HelveticaNeueLT Com 45 Lt"/>
                                  <w:color w:val="1C5DAB"/>
                                  <w:sz w:val="19"/>
                                  <w:highlight w:val="yellow"/>
                                  <w:rPrChange w:id="91" w:author="Pischinger, Prof. Stefan TME [4]" w:date="2024-06-30T17:41:00Z">
                                    <w:rPr>
                                      <w:rFonts w:ascii="HelveticaNeueLT Com 45 Lt"/>
                                      <w:color w:val="1C5DAB"/>
                                      <w:sz w:val="19"/>
                                    </w:rPr>
                                  </w:rPrChange>
                                </w:rPr>
                                <w:t>&amp;</w:t>
                              </w:r>
                              <w:r w:rsidRPr="004158B7">
                                <w:rPr>
                                  <w:rFonts w:ascii="HelveticaNeueLT Com 45 Lt"/>
                                  <w:color w:val="1C5DAB"/>
                                  <w:spacing w:val="-1"/>
                                  <w:sz w:val="19"/>
                                  <w:highlight w:val="yellow"/>
                                  <w:rPrChange w:id="92" w:author="Pischinger, Prof. Stefan TME [4]" w:date="2024-06-30T17:41:00Z">
                                    <w:rPr>
                                      <w:rFonts w:ascii="HelveticaNeueLT Com 45 Lt"/>
                                      <w:color w:val="1C5DAB"/>
                                      <w:spacing w:val="-1"/>
                                      <w:sz w:val="19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4158B7">
                                <w:rPr>
                                  <w:rFonts w:ascii="HelveticaNeueLT Com 45 Lt"/>
                                  <w:color w:val="1C5DAB"/>
                                  <w:sz w:val="19"/>
                                  <w:highlight w:val="yellow"/>
                                  <w:rPrChange w:id="93" w:author="Pischinger, Prof. Stefan TME [4]" w:date="2024-06-30T17:41:00Z">
                                    <w:rPr>
                                      <w:rFonts w:ascii="HelveticaNeueLT Com 45 Lt"/>
                                      <w:color w:val="1C5DAB"/>
                                      <w:sz w:val="19"/>
                                    </w:rPr>
                                  </w:rPrChange>
                                </w:rPr>
                                <w:t>Chemistry</w:t>
                              </w:r>
                              <w:r w:rsidRPr="004158B7">
                                <w:rPr>
                                  <w:rFonts w:ascii="HelveticaNeueLT Com 45 Lt"/>
                                  <w:color w:val="1C5DAB"/>
                                  <w:spacing w:val="-1"/>
                                  <w:sz w:val="19"/>
                                  <w:highlight w:val="yellow"/>
                                  <w:rPrChange w:id="94" w:author="Pischinger, Prof. Stefan TME [4]" w:date="2024-06-30T17:41:00Z">
                                    <w:rPr>
                                      <w:rFonts w:ascii="HelveticaNeueLT Com 45 Lt"/>
                                      <w:color w:val="1C5DAB"/>
                                      <w:spacing w:val="-1"/>
                                      <w:sz w:val="19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4158B7">
                                <w:rPr>
                                  <w:rFonts w:ascii="HelveticaNeueLT Com 45 Lt"/>
                                  <w:color w:val="1C5DAB"/>
                                  <w:spacing w:val="-2"/>
                                  <w:sz w:val="19"/>
                                  <w:highlight w:val="yellow"/>
                                  <w:rPrChange w:id="95" w:author="Pischinger, Prof. Stefan TME [4]" w:date="2024-06-30T17:41:00Z">
                                    <w:rPr>
                                      <w:rFonts w:ascii="HelveticaNeueLT Com 45 Lt"/>
                                      <w:color w:val="1C5DAB"/>
                                      <w:spacing w:val="-2"/>
                                      <w:sz w:val="19"/>
                                    </w:rPr>
                                  </w:rPrChange>
                                </w:rPr>
                                <w:t>Intermediates</w:t>
                              </w:r>
                            </w:p>
                            <w:p w14:paraId="48C312AD" w14:textId="77777777" w:rsidR="00B36580" w:rsidRDefault="00D637AB">
                              <w:pPr>
                                <w:spacing w:before="2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5DAB"/>
                                  <w:spacing w:val="-5"/>
                                  <w:position w:val="-8"/>
                                  <w:sz w:val="30"/>
                                </w:rPr>
                                <w:t>e</w:t>
                              </w:r>
                              <w:r>
                                <w:rPr>
                                  <w:color w:val="1C5DAB"/>
                                  <w:spacing w:val="-5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890788" y="2350516"/>
                            <a:ext cx="14478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BE3100" w14:textId="77777777" w:rsidR="00B36580" w:rsidRDefault="00D637AB">
                              <w:pPr>
                                <w:spacing w:line="246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0666A"/>
                                  <w:spacing w:val="-5"/>
                                  <w:w w:val="105"/>
                                  <w:sz w:val="19"/>
                                </w:rPr>
                                <w:t>H</w:t>
                              </w:r>
                              <w:r>
                                <w:rPr>
                                  <w:color w:val="00666A"/>
                                  <w:spacing w:val="-5"/>
                                  <w:w w:val="105"/>
                                  <w:position w:val="-4"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96CE8F" id="Group 5" o:spid="_x0000_s1028" style="position:absolute;margin-left:71.65pt;margin-top:19.25pt;width:452.55pt;height:264pt;z-index:-15726592;mso-wrap-distance-left:0;mso-wrap-distance-right:0;mso-position-horizontal-relative:page" coordsize="57473,33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9" type="#_x0000_t75" style="position:absolute;left:1064;top:1410;width:56387;height:29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">
                  <v:imagedata r:id="rId11" o:title=""/>
                </v:shape>
                <v:shape id="Image 7" o:spid="_x0000_s1030" type="#_x0000_t75" style="position:absolute;left:48093;top:21574;width:3420;height:3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">
                  <v:imagedata r:id="rId12" o:title=""/>
                </v:shape>
                <v:shape id="Image 8" o:spid="_x0000_s1031" type="#_x0000_t75" style="position:absolute;width:57472;height:3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2" type="#_x0000_t202" style="position:absolute;left:7034;top:10792;width:238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FDEF678" w14:textId="77777777" w:rsidR="00B36580" w:rsidRDefault="00D637AB">
                        <w:pPr>
                          <w:spacing w:line="246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BEBEBE"/>
                            <w:spacing w:val="-5"/>
                            <w:sz w:val="19"/>
                          </w:rPr>
                          <w:t>CO</w:t>
                        </w:r>
                        <w:r>
                          <w:rPr>
                            <w:color w:val="BEBEBE"/>
                            <w:spacing w:val="-5"/>
                            <w:position w:val="-4"/>
                            <w:sz w:val="12"/>
                          </w:rPr>
                          <w:t>2</w:t>
                        </w:r>
                      </w:p>
                    </w:txbxContent>
                  </v:textbox>
                </v:shape>
                <v:shape id="Textbox 10" o:spid="_x0000_s1033" type="#_x0000_t202" style="position:absolute;left:11305;top:11869;width:1791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5E3AC55" w14:textId="77777777" w:rsidR="00B36580" w:rsidRDefault="00D637AB">
                        <w:pPr>
                          <w:spacing w:line="192" w:lineRule="auto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5"/>
                            <w:w w:val="105"/>
                            <w:sz w:val="26"/>
                          </w:rPr>
                          <w:t>N</w:t>
                        </w:r>
                        <w:r>
                          <w:rPr>
                            <w:rFonts w:ascii="Calibri"/>
                            <w:color w:val="FFFFFF"/>
                            <w:spacing w:val="-5"/>
                            <w:w w:val="105"/>
                            <w:position w:val="-6"/>
                            <w:sz w:val="17"/>
                          </w:rPr>
                          <w:t>2</w:t>
                        </w:r>
                      </w:p>
                    </w:txbxContent>
                  </v:textbox>
                </v:shape>
                <v:shape id="Textbox 11" o:spid="_x0000_s1034" type="#_x0000_t202" style="position:absolute;left:41005;top:14405;width:508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34615C6" w14:textId="77777777" w:rsidR="00B36580" w:rsidRDefault="00D637AB">
                        <w:pPr>
                          <w:spacing w:before="15" w:line="134" w:lineRule="auto"/>
                          <w:rPr>
                            <w:rFonts w:ascii="Calibri"/>
                            <w:sz w:val="5"/>
                          </w:rPr>
                        </w:pPr>
                        <w:r>
                          <w:rPr>
                            <w:rFonts w:ascii="Calibri"/>
                            <w:color w:val="4DB847"/>
                            <w:spacing w:val="-5"/>
                            <w:w w:val="110"/>
                            <w:position w:val="-2"/>
                            <w:sz w:val="8"/>
                          </w:rPr>
                          <w:t>e</w:t>
                        </w:r>
                        <w:r>
                          <w:rPr>
                            <w:rFonts w:ascii="Calibri"/>
                            <w:color w:val="4DB847"/>
                            <w:spacing w:val="-5"/>
                            <w:w w:val="110"/>
                            <w:sz w:val="5"/>
                          </w:rPr>
                          <w:t>-</w:t>
                        </w:r>
                      </w:p>
                    </w:txbxContent>
                  </v:textbox>
                </v:shape>
                <v:shape id="Textbox 12" o:spid="_x0000_s1035" type="#_x0000_t202" style="position:absolute;left:13354;top:16504;width:18695;height:4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4E7B979" w14:textId="77777777" w:rsidR="00B36580" w:rsidRDefault="00D637AB">
                        <w:pPr>
                          <w:spacing w:line="176" w:lineRule="exact"/>
                          <w:ind w:left="151"/>
                          <w:rPr>
                            <w:rFonts w:ascii="HelveticaNeueLT Com 45 Lt"/>
                            <w:sz w:val="19"/>
                          </w:rPr>
                        </w:pPr>
                        <w:r w:rsidRPr="004158B7">
                          <w:rPr>
                            <w:rFonts w:ascii="HelveticaNeueLT Com 45 Lt"/>
                            <w:color w:val="1C5DAB"/>
                            <w:sz w:val="19"/>
                            <w:highlight w:val="yellow"/>
                            <w:rPrChange w:id="96" w:author="Pischinger, Prof. Stefan TME [4]" w:date="2024-06-30T17:41:00Z">
                              <w:rPr>
                                <w:rFonts w:ascii="HelveticaNeueLT Com 45 Lt"/>
                                <w:color w:val="1C5DAB"/>
                                <w:sz w:val="19"/>
                              </w:rPr>
                            </w:rPrChange>
                          </w:rPr>
                          <w:t>Energy</w:t>
                        </w:r>
                        <w:r w:rsidRPr="004158B7">
                          <w:rPr>
                            <w:rFonts w:ascii="HelveticaNeueLT Com 45 Lt"/>
                            <w:color w:val="1C5DAB"/>
                            <w:spacing w:val="-3"/>
                            <w:sz w:val="19"/>
                            <w:highlight w:val="yellow"/>
                            <w:rPrChange w:id="97" w:author="Pischinger, Prof. Stefan TME [4]" w:date="2024-06-30T17:41:00Z">
                              <w:rPr>
                                <w:rFonts w:ascii="HelveticaNeueLT Com 45 Lt"/>
                                <w:color w:val="1C5DAB"/>
                                <w:spacing w:val="-3"/>
                                <w:sz w:val="19"/>
                              </w:rPr>
                            </w:rPrChange>
                          </w:rPr>
                          <w:t xml:space="preserve"> </w:t>
                        </w:r>
                        <w:r w:rsidRPr="004158B7">
                          <w:rPr>
                            <w:rFonts w:ascii="HelveticaNeueLT Com 45 Lt"/>
                            <w:color w:val="1C5DAB"/>
                            <w:sz w:val="19"/>
                            <w:highlight w:val="yellow"/>
                            <w:rPrChange w:id="98" w:author="Pischinger, Prof. Stefan TME [4]" w:date="2024-06-30T17:41:00Z">
                              <w:rPr>
                                <w:rFonts w:ascii="HelveticaNeueLT Com 45 Lt"/>
                                <w:color w:val="1C5DAB"/>
                                <w:sz w:val="19"/>
                              </w:rPr>
                            </w:rPrChange>
                          </w:rPr>
                          <w:t>&amp;</w:t>
                        </w:r>
                        <w:r w:rsidRPr="004158B7">
                          <w:rPr>
                            <w:rFonts w:ascii="HelveticaNeueLT Com 45 Lt"/>
                            <w:color w:val="1C5DAB"/>
                            <w:spacing w:val="-1"/>
                            <w:sz w:val="19"/>
                            <w:highlight w:val="yellow"/>
                            <w:rPrChange w:id="99" w:author="Pischinger, Prof. Stefan TME [4]" w:date="2024-06-30T17:41:00Z">
                              <w:rPr>
                                <w:rFonts w:ascii="HelveticaNeueLT Com 45 Lt"/>
                                <w:color w:val="1C5DAB"/>
                                <w:spacing w:val="-1"/>
                                <w:sz w:val="19"/>
                              </w:rPr>
                            </w:rPrChange>
                          </w:rPr>
                          <w:t xml:space="preserve"> </w:t>
                        </w:r>
                        <w:r w:rsidRPr="004158B7">
                          <w:rPr>
                            <w:rFonts w:ascii="HelveticaNeueLT Com 45 Lt"/>
                            <w:color w:val="1C5DAB"/>
                            <w:sz w:val="19"/>
                            <w:highlight w:val="yellow"/>
                            <w:rPrChange w:id="100" w:author="Pischinger, Prof. Stefan TME [4]" w:date="2024-06-30T17:41:00Z">
                              <w:rPr>
                                <w:rFonts w:ascii="HelveticaNeueLT Com 45 Lt"/>
                                <w:color w:val="1C5DAB"/>
                                <w:sz w:val="19"/>
                              </w:rPr>
                            </w:rPrChange>
                          </w:rPr>
                          <w:t>Chemistry</w:t>
                        </w:r>
                        <w:r w:rsidRPr="004158B7">
                          <w:rPr>
                            <w:rFonts w:ascii="HelveticaNeueLT Com 45 Lt"/>
                            <w:color w:val="1C5DAB"/>
                            <w:spacing w:val="-1"/>
                            <w:sz w:val="19"/>
                            <w:highlight w:val="yellow"/>
                            <w:rPrChange w:id="101" w:author="Pischinger, Prof. Stefan TME [4]" w:date="2024-06-30T17:41:00Z">
                              <w:rPr>
                                <w:rFonts w:ascii="HelveticaNeueLT Com 45 Lt"/>
                                <w:color w:val="1C5DAB"/>
                                <w:spacing w:val="-1"/>
                                <w:sz w:val="19"/>
                              </w:rPr>
                            </w:rPrChange>
                          </w:rPr>
                          <w:t xml:space="preserve"> </w:t>
                        </w:r>
                        <w:r w:rsidRPr="004158B7">
                          <w:rPr>
                            <w:rFonts w:ascii="HelveticaNeueLT Com 45 Lt"/>
                            <w:color w:val="1C5DAB"/>
                            <w:spacing w:val="-2"/>
                            <w:sz w:val="19"/>
                            <w:highlight w:val="yellow"/>
                            <w:rPrChange w:id="102" w:author="Pischinger, Prof. Stefan TME [4]" w:date="2024-06-30T17:41:00Z">
                              <w:rPr>
                                <w:rFonts w:ascii="HelveticaNeueLT Com 45 Lt"/>
                                <w:color w:val="1C5DAB"/>
                                <w:spacing w:val="-2"/>
                                <w:sz w:val="19"/>
                              </w:rPr>
                            </w:rPrChange>
                          </w:rPr>
                          <w:t>Intermediates</w:t>
                        </w:r>
                      </w:p>
                      <w:p w14:paraId="48C312AD" w14:textId="77777777" w:rsidR="00B36580" w:rsidRDefault="00D637AB">
                        <w:pPr>
                          <w:spacing w:before="219"/>
                          <w:rPr>
                            <w:sz w:val="20"/>
                          </w:rPr>
                        </w:pPr>
                        <w:r>
                          <w:rPr>
                            <w:color w:val="1C5DAB"/>
                            <w:spacing w:val="-5"/>
                            <w:position w:val="-8"/>
                            <w:sz w:val="30"/>
                          </w:rPr>
                          <w:t>e</w:t>
                        </w:r>
                        <w:r>
                          <w:rPr>
                            <w:color w:val="1C5DAB"/>
                            <w:spacing w:val="-5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v:shape id="Textbox 13" o:spid="_x0000_s1036" type="#_x0000_t202" style="position:absolute;left:8907;top:23505;width:1448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BBE3100" w14:textId="77777777" w:rsidR="00B36580" w:rsidRDefault="00D637AB">
                        <w:pPr>
                          <w:spacing w:line="246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00666A"/>
                            <w:spacing w:val="-5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color w:val="00666A"/>
                            <w:spacing w:val="-5"/>
                            <w:w w:val="105"/>
                            <w:position w:val="-4"/>
                            <w:sz w:val="12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commentRangeEnd w:id="88"/>
      <w:r w:rsidR="004158B7">
        <w:rPr>
          <w:rStyle w:val="Kommentarzeichen"/>
        </w:rPr>
        <w:commentReference w:id="88"/>
      </w:r>
    </w:p>
    <w:p w14:paraId="7EAA2663" w14:textId="77777777" w:rsidR="00B36580" w:rsidRDefault="00D637AB">
      <w:pPr>
        <w:spacing w:before="63" w:line="242" w:lineRule="auto"/>
        <w:ind w:left="1289" w:right="1193" w:firstLine="824"/>
        <w:rPr>
          <w:sz w:val="24"/>
        </w:rPr>
      </w:pPr>
      <w:r>
        <w:rPr>
          <w:color w:val="00539F"/>
          <w:sz w:val="24"/>
        </w:rPr>
        <w:t>The Integrated Fuel &amp; Chemical Science Center generates</w:t>
      </w:r>
      <w:r>
        <w:rPr>
          <w:color w:val="00539F"/>
          <w:spacing w:val="-10"/>
          <w:sz w:val="24"/>
        </w:rPr>
        <w:t xml:space="preserve"> </w:t>
      </w:r>
      <w:r>
        <w:rPr>
          <w:color w:val="00539F"/>
          <w:sz w:val="24"/>
        </w:rPr>
        <w:t>fundamental</w:t>
      </w:r>
      <w:r>
        <w:rPr>
          <w:color w:val="00539F"/>
          <w:spacing w:val="-10"/>
          <w:sz w:val="24"/>
        </w:rPr>
        <w:t xml:space="preserve"> </w:t>
      </w:r>
      <w:r>
        <w:rPr>
          <w:color w:val="00539F"/>
          <w:sz w:val="24"/>
        </w:rPr>
        <w:t>knowledge</w:t>
      </w:r>
      <w:r>
        <w:rPr>
          <w:color w:val="00539F"/>
          <w:spacing w:val="-10"/>
          <w:sz w:val="24"/>
        </w:rPr>
        <w:t xml:space="preserve"> </w:t>
      </w:r>
      <w:r>
        <w:rPr>
          <w:color w:val="00539F"/>
          <w:sz w:val="24"/>
        </w:rPr>
        <w:t>and</w:t>
      </w:r>
      <w:r>
        <w:rPr>
          <w:color w:val="00539F"/>
          <w:spacing w:val="-10"/>
          <w:sz w:val="24"/>
        </w:rPr>
        <w:t xml:space="preserve"> </w:t>
      </w:r>
      <w:r>
        <w:rPr>
          <w:color w:val="00539F"/>
          <w:sz w:val="24"/>
        </w:rPr>
        <w:t>novel</w:t>
      </w:r>
      <w:r>
        <w:rPr>
          <w:color w:val="00539F"/>
          <w:spacing w:val="-10"/>
          <w:sz w:val="24"/>
        </w:rPr>
        <w:t xml:space="preserve"> </w:t>
      </w:r>
      <w:r>
        <w:rPr>
          <w:color w:val="00539F"/>
          <w:sz w:val="24"/>
        </w:rPr>
        <w:t>scientific</w:t>
      </w:r>
      <w:r>
        <w:rPr>
          <w:color w:val="00539F"/>
          <w:spacing w:val="-10"/>
          <w:sz w:val="24"/>
        </w:rPr>
        <w:t xml:space="preserve"> </w:t>
      </w:r>
      <w:r>
        <w:rPr>
          <w:color w:val="00539F"/>
          <w:sz w:val="24"/>
        </w:rPr>
        <w:t>methods</w:t>
      </w:r>
    </w:p>
    <w:p w14:paraId="608F9135" w14:textId="77777777" w:rsidR="00B36580" w:rsidRDefault="00D637AB">
      <w:pPr>
        <w:spacing w:line="242" w:lineRule="auto"/>
        <w:ind w:left="1967" w:right="2105"/>
        <w:jc w:val="center"/>
        <w:rPr>
          <w:sz w:val="24"/>
        </w:rPr>
      </w:pPr>
      <w:r>
        <w:rPr>
          <w:color w:val="00539F"/>
          <w:sz w:val="24"/>
        </w:rPr>
        <w:t>for</w:t>
      </w:r>
      <w:r>
        <w:rPr>
          <w:color w:val="00539F"/>
          <w:spacing w:val="-9"/>
          <w:sz w:val="24"/>
        </w:rPr>
        <w:t xml:space="preserve"> </w:t>
      </w:r>
      <w:r>
        <w:rPr>
          <w:color w:val="00539F"/>
          <w:sz w:val="24"/>
        </w:rPr>
        <w:t>the</w:t>
      </w:r>
      <w:r>
        <w:rPr>
          <w:color w:val="00539F"/>
          <w:spacing w:val="-9"/>
          <w:sz w:val="24"/>
        </w:rPr>
        <w:t xml:space="preserve"> </w:t>
      </w:r>
      <w:r>
        <w:rPr>
          <w:color w:val="00539F"/>
          <w:sz w:val="24"/>
        </w:rPr>
        <w:t>development</w:t>
      </w:r>
      <w:r>
        <w:rPr>
          <w:color w:val="00539F"/>
          <w:spacing w:val="-9"/>
          <w:sz w:val="24"/>
        </w:rPr>
        <w:t xml:space="preserve"> </w:t>
      </w:r>
      <w:r>
        <w:rPr>
          <w:color w:val="00539F"/>
          <w:sz w:val="24"/>
        </w:rPr>
        <w:t>of</w:t>
      </w:r>
      <w:r>
        <w:rPr>
          <w:color w:val="00539F"/>
          <w:spacing w:val="-9"/>
          <w:sz w:val="24"/>
        </w:rPr>
        <w:t xml:space="preserve"> </w:t>
      </w:r>
      <w:r>
        <w:rPr>
          <w:color w:val="00539F"/>
          <w:sz w:val="24"/>
        </w:rPr>
        <w:t>adaptive</w:t>
      </w:r>
      <w:r>
        <w:rPr>
          <w:color w:val="00539F"/>
          <w:spacing w:val="-9"/>
          <w:sz w:val="24"/>
        </w:rPr>
        <w:t xml:space="preserve"> </w:t>
      </w:r>
      <w:r>
        <w:rPr>
          <w:color w:val="00539F"/>
          <w:sz w:val="24"/>
        </w:rPr>
        <w:t>technical</w:t>
      </w:r>
      <w:r>
        <w:rPr>
          <w:color w:val="00539F"/>
          <w:spacing w:val="-9"/>
          <w:sz w:val="24"/>
        </w:rPr>
        <w:t xml:space="preserve"> </w:t>
      </w:r>
      <w:r>
        <w:rPr>
          <w:color w:val="00539F"/>
          <w:sz w:val="24"/>
        </w:rPr>
        <w:t>solutions to valorize renewable electricity and feedstocks into liquid energy carriers and chemicals</w:t>
      </w:r>
    </w:p>
    <w:p w14:paraId="7EC29829" w14:textId="77777777" w:rsidR="00B36580" w:rsidRDefault="00D637AB">
      <w:pPr>
        <w:spacing w:before="1"/>
        <w:ind w:left="1967" w:right="2105"/>
        <w:jc w:val="center"/>
        <w:rPr>
          <w:sz w:val="24"/>
        </w:rPr>
      </w:pPr>
      <w:r>
        <w:rPr>
          <w:color w:val="00539F"/>
          <w:sz w:val="24"/>
        </w:rPr>
        <w:t>in</w:t>
      </w:r>
      <w:r>
        <w:rPr>
          <w:color w:val="00539F"/>
          <w:spacing w:val="-7"/>
          <w:sz w:val="24"/>
        </w:rPr>
        <w:t xml:space="preserve"> </w:t>
      </w:r>
      <w:r>
        <w:rPr>
          <w:color w:val="00539F"/>
          <w:sz w:val="24"/>
        </w:rPr>
        <w:t>a</w:t>
      </w:r>
      <w:r>
        <w:rPr>
          <w:color w:val="00539F"/>
          <w:spacing w:val="-5"/>
          <w:sz w:val="24"/>
        </w:rPr>
        <w:t xml:space="preserve"> </w:t>
      </w:r>
      <w:r>
        <w:rPr>
          <w:color w:val="00539F"/>
          <w:sz w:val="24"/>
        </w:rPr>
        <w:t>systems</w:t>
      </w:r>
      <w:r>
        <w:rPr>
          <w:color w:val="00539F"/>
          <w:spacing w:val="-5"/>
          <w:sz w:val="24"/>
        </w:rPr>
        <w:t xml:space="preserve"> </w:t>
      </w:r>
      <w:r>
        <w:rPr>
          <w:color w:val="00539F"/>
          <w:spacing w:val="-2"/>
          <w:sz w:val="24"/>
        </w:rPr>
        <w:t>approach</w:t>
      </w:r>
      <w:r>
        <w:rPr>
          <w:spacing w:val="-2"/>
          <w:sz w:val="24"/>
        </w:rPr>
        <w:t>.</w:t>
      </w:r>
    </w:p>
    <w:p w14:paraId="0A544B0B" w14:textId="77777777" w:rsidR="00B36580" w:rsidRDefault="00D637AB">
      <w:pPr>
        <w:spacing w:before="166"/>
        <w:ind w:left="216"/>
        <w:rPr>
          <w:i/>
          <w:sz w:val="20"/>
        </w:rPr>
      </w:pPr>
      <w:r>
        <w:rPr>
          <w:i/>
          <w:color w:val="00539F"/>
          <w:sz w:val="20"/>
        </w:rPr>
        <w:t>Figure</w:t>
      </w:r>
      <w:r>
        <w:rPr>
          <w:i/>
          <w:color w:val="00539F"/>
          <w:spacing w:val="-6"/>
          <w:sz w:val="20"/>
        </w:rPr>
        <w:t xml:space="preserve"> </w:t>
      </w:r>
      <w:r>
        <w:rPr>
          <w:i/>
          <w:color w:val="00539F"/>
          <w:sz w:val="20"/>
        </w:rPr>
        <w:t>1:</w:t>
      </w:r>
      <w:r>
        <w:rPr>
          <w:i/>
          <w:color w:val="00539F"/>
          <w:spacing w:val="-6"/>
          <w:sz w:val="20"/>
        </w:rPr>
        <w:t xml:space="preserve"> </w:t>
      </w:r>
      <w:r>
        <w:rPr>
          <w:i/>
          <w:color w:val="00539F"/>
          <w:sz w:val="20"/>
        </w:rPr>
        <w:t>Vision</w:t>
      </w:r>
      <w:r>
        <w:rPr>
          <w:i/>
          <w:color w:val="00539F"/>
          <w:spacing w:val="-6"/>
          <w:sz w:val="20"/>
        </w:rPr>
        <w:t xml:space="preserve"> </w:t>
      </w:r>
      <w:r>
        <w:rPr>
          <w:i/>
          <w:color w:val="00539F"/>
          <w:sz w:val="20"/>
        </w:rPr>
        <w:t>and</w:t>
      </w:r>
      <w:r>
        <w:rPr>
          <w:i/>
          <w:color w:val="00539F"/>
          <w:spacing w:val="-6"/>
          <w:sz w:val="20"/>
        </w:rPr>
        <w:t xml:space="preserve"> </w:t>
      </w:r>
      <w:r>
        <w:rPr>
          <w:i/>
          <w:color w:val="00539F"/>
          <w:sz w:val="20"/>
        </w:rPr>
        <w:t>Mission</w:t>
      </w:r>
      <w:r>
        <w:rPr>
          <w:i/>
          <w:color w:val="00539F"/>
          <w:spacing w:val="-6"/>
          <w:sz w:val="20"/>
        </w:rPr>
        <w:t xml:space="preserve"> </w:t>
      </w:r>
      <w:r>
        <w:rPr>
          <w:i/>
          <w:color w:val="00539F"/>
          <w:sz w:val="20"/>
        </w:rPr>
        <w:t>of</w:t>
      </w:r>
      <w:r>
        <w:rPr>
          <w:i/>
          <w:color w:val="00539F"/>
          <w:spacing w:val="-6"/>
          <w:sz w:val="20"/>
        </w:rPr>
        <w:t xml:space="preserve"> </w:t>
      </w:r>
      <w:r>
        <w:rPr>
          <w:i/>
          <w:color w:val="00539F"/>
          <w:sz w:val="20"/>
        </w:rPr>
        <w:t>The</w:t>
      </w:r>
      <w:r>
        <w:rPr>
          <w:i/>
          <w:color w:val="00539F"/>
          <w:spacing w:val="-6"/>
          <w:sz w:val="20"/>
        </w:rPr>
        <w:t xml:space="preserve"> </w:t>
      </w:r>
      <w:r>
        <w:rPr>
          <w:i/>
          <w:color w:val="00539F"/>
          <w:sz w:val="20"/>
        </w:rPr>
        <w:t>Integrated</w:t>
      </w:r>
      <w:r>
        <w:rPr>
          <w:i/>
          <w:color w:val="00539F"/>
          <w:spacing w:val="-6"/>
          <w:sz w:val="20"/>
        </w:rPr>
        <w:t xml:space="preserve"> </w:t>
      </w:r>
      <w:r>
        <w:rPr>
          <w:i/>
          <w:color w:val="00539F"/>
          <w:sz w:val="20"/>
        </w:rPr>
        <w:t>Fuel</w:t>
      </w:r>
      <w:r>
        <w:rPr>
          <w:i/>
          <w:color w:val="00539F"/>
          <w:spacing w:val="-6"/>
          <w:sz w:val="20"/>
        </w:rPr>
        <w:t xml:space="preserve"> </w:t>
      </w:r>
      <w:r>
        <w:rPr>
          <w:i/>
          <w:color w:val="00539F"/>
          <w:sz w:val="20"/>
        </w:rPr>
        <w:t>&amp;</w:t>
      </w:r>
      <w:r>
        <w:rPr>
          <w:i/>
          <w:color w:val="00539F"/>
          <w:spacing w:val="-5"/>
          <w:sz w:val="20"/>
        </w:rPr>
        <w:t xml:space="preserve"> </w:t>
      </w:r>
      <w:r>
        <w:rPr>
          <w:i/>
          <w:color w:val="00539F"/>
          <w:sz w:val="20"/>
        </w:rPr>
        <w:t>Chemical</w:t>
      </w:r>
      <w:r>
        <w:rPr>
          <w:i/>
          <w:color w:val="00539F"/>
          <w:spacing w:val="-6"/>
          <w:sz w:val="20"/>
        </w:rPr>
        <w:t xml:space="preserve"> </w:t>
      </w:r>
      <w:r>
        <w:rPr>
          <w:i/>
          <w:color w:val="00539F"/>
          <w:sz w:val="20"/>
        </w:rPr>
        <w:t>Science</w:t>
      </w:r>
      <w:r>
        <w:rPr>
          <w:i/>
          <w:color w:val="00539F"/>
          <w:spacing w:val="-6"/>
          <w:sz w:val="20"/>
        </w:rPr>
        <w:t xml:space="preserve"> </w:t>
      </w:r>
      <w:r>
        <w:rPr>
          <w:i/>
          <w:color w:val="00539F"/>
          <w:sz w:val="20"/>
        </w:rPr>
        <w:t>Center</w:t>
      </w:r>
      <w:r>
        <w:rPr>
          <w:i/>
          <w:color w:val="00539F"/>
          <w:spacing w:val="-6"/>
          <w:sz w:val="20"/>
        </w:rPr>
        <w:t xml:space="preserve"> </w:t>
      </w:r>
      <w:r>
        <w:rPr>
          <w:i/>
          <w:color w:val="00539F"/>
          <w:spacing w:val="-2"/>
          <w:sz w:val="20"/>
        </w:rPr>
        <w:t>(</w:t>
      </w:r>
      <w:commentRangeStart w:id="103"/>
      <w:r>
        <w:rPr>
          <w:i/>
          <w:color w:val="00539F"/>
          <w:spacing w:val="-2"/>
          <w:sz w:val="20"/>
        </w:rPr>
        <w:t>FSC</w:t>
      </w:r>
      <w:r>
        <w:rPr>
          <w:i/>
          <w:color w:val="00539F"/>
          <w:spacing w:val="-2"/>
          <w:position w:val="7"/>
          <w:sz w:val="16"/>
        </w:rPr>
        <w:t>2</w:t>
      </w:r>
      <w:commentRangeEnd w:id="103"/>
      <w:r w:rsidR="00596CC7">
        <w:rPr>
          <w:rStyle w:val="Kommentarzeichen"/>
        </w:rPr>
        <w:commentReference w:id="103"/>
      </w:r>
      <w:r>
        <w:rPr>
          <w:i/>
          <w:color w:val="00539F"/>
          <w:spacing w:val="-2"/>
          <w:sz w:val="20"/>
        </w:rPr>
        <w:t>)</w:t>
      </w:r>
    </w:p>
    <w:p w14:paraId="5ECF9912" w14:textId="77777777" w:rsidR="00B36580" w:rsidRDefault="00B36580">
      <w:pPr>
        <w:pStyle w:val="Textkrper"/>
        <w:spacing w:before="21"/>
        <w:rPr>
          <w:i/>
          <w:sz w:val="20"/>
        </w:rPr>
      </w:pPr>
    </w:p>
    <w:p w14:paraId="5D302A98" w14:textId="77777777" w:rsidR="00B36580" w:rsidRDefault="00BA73CB" w:rsidP="00D637AB">
      <w:pPr>
        <w:pStyle w:val="Textkrper"/>
        <w:spacing w:line="309" w:lineRule="auto"/>
        <w:ind w:left="117" w:right="255"/>
        <w:jc w:val="both"/>
      </w:pPr>
      <w:r>
        <w:t xml:space="preserve">Within </w:t>
      </w:r>
      <w:r>
        <w:rPr>
          <w:color w:val="00539F"/>
          <w:spacing w:val="-2"/>
        </w:rPr>
        <w:t>FSC</w:t>
      </w:r>
      <w:r>
        <w:rPr>
          <w:color w:val="00539F"/>
          <w:spacing w:val="-2"/>
          <w:position w:val="8"/>
          <w:sz w:val="18"/>
        </w:rPr>
        <w:t>2</w:t>
      </w:r>
      <w:r w:rsidR="00D637AB">
        <w:t>, RWTH Aachen University (RWTH) and its strategic partners</w:t>
      </w:r>
      <w:r w:rsidR="00D637AB">
        <w:rPr>
          <w:spacing w:val="-4"/>
        </w:rPr>
        <w:t xml:space="preserve"> </w:t>
      </w:r>
      <w:proofErr w:type="spellStart"/>
      <w:r w:rsidR="00D637AB">
        <w:t>Forschungszentrum</w:t>
      </w:r>
      <w:proofErr w:type="spellEnd"/>
      <w:r w:rsidR="00D637AB">
        <w:rPr>
          <w:spacing w:val="-4"/>
        </w:rPr>
        <w:t xml:space="preserve"> </w:t>
      </w:r>
      <w:proofErr w:type="spellStart"/>
      <w:r w:rsidR="00D637AB">
        <w:t>Jülich</w:t>
      </w:r>
      <w:proofErr w:type="spellEnd"/>
      <w:r w:rsidR="00D637AB">
        <w:rPr>
          <w:spacing w:val="-4"/>
        </w:rPr>
        <w:t xml:space="preserve"> </w:t>
      </w:r>
      <w:r w:rsidR="00D637AB">
        <w:t>(FZJ)</w:t>
      </w:r>
      <w:r w:rsidR="00D637AB">
        <w:rPr>
          <w:spacing w:val="-4"/>
        </w:rPr>
        <w:t xml:space="preserve"> </w:t>
      </w:r>
      <w:r w:rsidR="00D637AB">
        <w:t>and</w:t>
      </w:r>
      <w:r w:rsidR="00D637AB">
        <w:rPr>
          <w:spacing w:val="-4"/>
        </w:rPr>
        <w:t xml:space="preserve"> </w:t>
      </w:r>
      <w:r w:rsidR="00D637AB">
        <w:t>Max</w:t>
      </w:r>
      <w:r w:rsidR="00D637AB">
        <w:rPr>
          <w:spacing w:val="-4"/>
        </w:rPr>
        <w:t xml:space="preserve"> </w:t>
      </w:r>
      <w:r w:rsidR="00D637AB">
        <w:t>Planck</w:t>
      </w:r>
      <w:r w:rsidR="00D637AB">
        <w:rPr>
          <w:spacing w:val="-4"/>
        </w:rPr>
        <w:t xml:space="preserve"> </w:t>
      </w:r>
      <w:r w:rsidR="00D637AB">
        <w:t>Institute</w:t>
      </w:r>
      <w:r w:rsidR="00D637AB">
        <w:rPr>
          <w:spacing w:val="-4"/>
        </w:rPr>
        <w:t xml:space="preserve"> </w:t>
      </w:r>
      <w:r w:rsidR="00D637AB">
        <w:t>for</w:t>
      </w:r>
      <w:r w:rsidR="00D637AB">
        <w:rPr>
          <w:spacing w:val="-4"/>
        </w:rPr>
        <w:t xml:space="preserve"> </w:t>
      </w:r>
      <w:r w:rsidR="00D637AB">
        <w:t>Chemical</w:t>
      </w:r>
      <w:r w:rsidR="00D637AB">
        <w:rPr>
          <w:spacing w:val="-4"/>
        </w:rPr>
        <w:t xml:space="preserve"> </w:t>
      </w:r>
      <w:r w:rsidR="00D637AB">
        <w:t>Energy</w:t>
      </w:r>
      <w:r w:rsidR="00D637AB">
        <w:rPr>
          <w:spacing w:val="-4"/>
        </w:rPr>
        <w:t xml:space="preserve"> </w:t>
      </w:r>
      <w:r w:rsidR="00D637AB">
        <w:t>Conversion</w:t>
      </w:r>
      <w:r w:rsidR="00D637AB">
        <w:rPr>
          <w:spacing w:val="-2"/>
        </w:rPr>
        <w:t xml:space="preserve"> </w:t>
      </w:r>
      <w:r w:rsidR="00D637AB">
        <w:t>(MPI</w:t>
      </w:r>
      <w:r w:rsidR="00D637AB">
        <w:rPr>
          <w:spacing w:val="-2"/>
        </w:rPr>
        <w:t xml:space="preserve"> </w:t>
      </w:r>
      <w:r w:rsidR="00D637AB">
        <w:t>CEC)</w:t>
      </w:r>
      <w:r w:rsidR="00D637AB">
        <w:rPr>
          <w:spacing w:val="-2"/>
        </w:rPr>
        <w:t xml:space="preserve"> </w:t>
      </w:r>
      <w:r w:rsidR="00D637AB">
        <w:t>take</w:t>
      </w:r>
      <w:r w:rsidR="00D637AB">
        <w:rPr>
          <w:spacing w:val="-2"/>
        </w:rPr>
        <w:t xml:space="preserve"> </w:t>
      </w:r>
      <w:r w:rsidR="00D637AB">
        <w:t>an</w:t>
      </w:r>
      <w:r w:rsidR="00D637AB">
        <w:rPr>
          <w:spacing w:val="-2"/>
        </w:rPr>
        <w:t xml:space="preserve"> </w:t>
      </w:r>
      <w:r w:rsidR="00D637AB">
        <w:t>integrated</w:t>
      </w:r>
      <w:r w:rsidR="00D637AB">
        <w:rPr>
          <w:spacing w:val="-2"/>
        </w:rPr>
        <w:t xml:space="preserve"> </w:t>
      </w:r>
      <w:r w:rsidR="00D637AB">
        <w:t>approach</w:t>
      </w:r>
      <w:r w:rsidR="00D637AB">
        <w:rPr>
          <w:spacing w:val="-2"/>
        </w:rPr>
        <w:t xml:space="preserve"> </w:t>
      </w:r>
      <w:r w:rsidR="00D637AB">
        <w:t>embracing</w:t>
      </w:r>
      <w:r w:rsidR="00D637AB">
        <w:rPr>
          <w:spacing w:val="-2"/>
        </w:rPr>
        <w:t xml:space="preserve"> </w:t>
      </w:r>
      <w:r w:rsidR="00D637AB">
        <w:t>natural</w:t>
      </w:r>
      <w:r w:rsidR="00D637AB">
        <w:rPr>
          <w:spacing w:val="-2"/>
        </w:rPr>
        <w:t xml:space="preserve"> </w:t>
      </w:r>
      <w:r w:rsidR="00D637AB">
        <w:t>sciences, engineering</w:t>
      </w:r>
      <w:r w:rsidR="00D637AB">
        <w:rPr>
          <w:spacing w:val="-2"/>
        </w:rPr>
        <w:t xml:space="preserve"> </w:t>
      </w:r>
      <w:r w:rsidR="00D637AB">
        <w:t>sciences,</w:t>
      </w:r>
      <w:r w:rsidR="00D637AB">
        <w:rPr>
          <w:spacing w:val="-9"/>
        </w:rPr>
        <w:t xml:space="preserve"> </w:t>
      </w:r>
      <w:r w:rsidR="00D637AB">
        <w:t>and</w:t>
      </w:r>
      <w:r w:rsidR="00D637AB">
        <w:rPr>
          <w:spacing w:val="-9"/>
        </w:rPr>
        <w:t xml:space="preserve"> </w:t>
      </w:r>
      <w:r w:rsidR="00D637AB">
        <w:t>social</w:t>
      </w:r>
      <w:r w:rsidR="00D637AB">
        <w:rPr>
          <w:spacing w:val="-9"/>
        </w:rPr>
        <w:t xml:space="preserve"> </w:t>
      </w:r>
      <w:r w:rsidR="00D637AB">
        <w:t>and</w:t>
      </w:r>
      <w:r w:rsidR="00D637AB">
        <w:rPr>
          <w:spacing w:val="-9"/>
        </w:rPr>
        <w:t xml:space="preserve"> </w:t>
      </w:r>
      <w:r w:rsidR="00D637AB">
        <w:t>economic</w:t>
      </w:r>
      <w:r w:rsidR="00D637AB">
        <w:rPr>
          <w:spacing w:val="-9"/>
        </w:rPr>
        <w:t xml:space="preserve"> </w:t>
      </w:r>
      <w:r w:rsidR="00D637AB">
        <w:t>sciences</w:t>
      </w:r>
      <w:r w:rsidR="00D637AB">
        <w:rPr>
          <w:spacing w:val="-9"/>
        </w:rPr>
        <w:t xml:space="preserve"> </w:t>
      </w:r>
      <w:r w:rsidR="00D637AB">
        <w:t>to</w:t>
      </w:r>
      <w:r w:rsidR="00D637AB">
        <w:rPr>
          <w:spacing w:val="-9"/>
        </w:rPr>
        <w:t xml:space="preserve"> </w:t>
      </w:r>
      <w:r w:rsidR="00D637AB">
        <w:t>encompass</w:t>
      </w:r>
      <w:r w:rsidR="00D637AB">
        <w:rPr>
          <w:spacing w:val="-9"/>
        </w:rPr>
        <w:t xml:space="preserve"> </w:t>
      </w:r>
      <w:r w:rsidR="00D637AB">
        <w:t>their</w:t>
      </w:r>
      <w:r w:rsidR="00D637AB">
        <w:rPr>
          <w:spacing w:val="-9"/>
        </w:rPr>
        <w:t xml:space="preserve"> </w:t>
      </w:r>
      <w:r w:rsidR="00D637AB">
        <w:t>competencies</w:t>
      </w:r>
      <w:r w:rsidR="00D637AB">
        <w:rPr>
          <w:spacing w:val="-9"/>
        </w:rPr>
        <w:t xml:space="preserve"> </w:t>
      </w:r>
      <w:r w:rsidR="00D637AB">
        <w:t>on</w:t>
      </w:r>
      <w:r w:rsidR="00D637AB">
        <w:rPr>
          <w:spacing w:val="-9"/>
        </w:rPr>
        <w:t xml:space="preserve"> </w:t>
      </w:r>
      <w:r w:rsidR="00D637AB">
        <w:t>the</w:t>
      </w:r>
      <w:r w:rsidR="00D637AB">
        <w:rPr>
          <w:spacing w:val="-9"/>
        </w:rPr>
        <w:t xml:space="preserve"> </w:t>
      </w:r>
      <w:r w:rsidR="00D637AB">
        <w:t xml:space="preserve">molecular, device, and systems level to understand, master, and design sustainable processes for har- </w:t>
      </w:r>
      <w:proofErr w:type="spellStart"/>
      <w:r w:rsidR="00D637AB">
        <w:t>nessing</w:t>
      </w:r>
      <w:proofErr w:type="spellEnd"/>
      <w:r w:rsidR="00D637AB">
        <w:t xml:space="preserve"> renewable energy in liquid energy carriers and chemicals. FSC2 will provide a science-driven framework for structural developments between RWTH, the FZJ of the Helmholtz-Association and the MPI CEC in the Max-Planck-Society. This includes agreements for open access to infrastructures as well as joint appointments for junior and se- </w:t>
      </w:r>
      <w:proofErr w:type="spellStart"/>
      <w:r w:rsidR="00D637AB">
        <w:t>nior</w:t>
      </w:r>
      <w:proofErr w:type="spellEnd"/>
      <w:r w:rsidR="00D637AB">
        <w:t xml:space="preserve"> researchers. It therefore integrates synergistically three different major institutions of the research and education system in Germany. </w:t>
      </w:r>
    </w:p>
    <w:p w14:paraId="1BDEE801" w14:textId="77777777" w:rsidR="00D637AB" w:rsidRDefault="00D637AB">
      <w:pPr>
        <w:pStyle w:val="Textkrper"/>
        <w:spacing w:line="245" w:lineRule="exact"/>
        <w:ind w:left="117"/>
        <w:jc w:val="both"/>
      </w:pPr>
    </w:p>
    <w:p w14:paraId="51773F96" w14:textId="77777777" w:rsidR="00B36580" w:rsidRDefault="00D637AB">
      <w:pPr>
        <w:pStyle w:val="Textkrper"/>
        <w:spacing w:line="245" w:lineRule="exact"/>
        <w:ind w:left="117"/>
        <w:jc w:val="both"/>
      </w:pPr>
      <w:r>
        <w:t>FSC</w:t>
      </w:r>
      <w:r>
        <w:rPr>
          <w:position w:val="8"/>
          <w:sz w:val="18"/>
        </w:rPr>
        <w:t>2</w:t>
      </w:r>
      <w:r>
        <w:rPr>
          <w:spacing w:val="5"/>
          <w:position w:val="8"/>
          <w:sz w:val="18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>roots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Cluster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Excellence</w:t>
      </w:r>
      <w:r>
        <w:rPr>
          <w:spacing w:val="-14"/>
        </w:rPr>
        <w:t xml:space="preserve"> </w:t>
      </w:r>
      <w:r>
        <w:t>(</w:t>
      </w:r>
      <w:proofErr w:type="spellStart"/>
      <w:r>
        <w:t>CoE</w:t>
      </w:r>
      <w:proofErr w:type="spellEnd"/>
      <w:r>
        <w:t>)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Fuel</w:t>
      </w:r>
      <w:r>
        <w:rPr>
          <w:spacing w:val="-15"/>
        </w:rPr>
        <w:t xml:space="preserve"> </w:t>
      </w:r>
      <w:r>
        <w:t>Science</w:t>
      </w:r>
      <w:r>
        <w:rPr>
          <w:spacing w:val="-15"/>
        </w:rPr>
        <w:t xml:space="preserve"> </w:t>
      </w:r>
      <w:r>
        <w:t>Center</w:t>
      </w:r>
      <w:r>
        <w:rPr>
          <w:spacing w:val="-14"/>
        </w:rPr>
        <w:t xml:space="preserve"> </w:t>
      </w:r>
      <w:r>
        <w:t>(FSC).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2"/>
        </w:rPr>
        <w:t>unique</w:t>
      </w:r>
    </w:p>
    <w:p w14:paraId="66CF336F" w14:textId="39BDC803" w:rsidR="00B36580" w:rsidRPr="00D637AB" w:rsidRDefault="00D637AB" w:rsidP="00D637AB">
      <w:pPr>
        <w:pStyle w:val="Textkrper"/>
        <w:spacing w:before="72" w:line="309" w:lineRule="auto"/>
        <w:ind w:left="117" w:right="255"/>
        <w:jc w:val="both"/>
        <w:rPr>
          <w:spacing w:val="-2"/>
        </w:rPr>
      </w:pPr>
      <w:r>
        <w:rPr>
          <w:spacing w:val="-2"/>
        </w:rPr>
        <w:t>interdisciplinary</w:t>
      </w:r>
      <w:r>
        <w:rPr>
          <w:spacing w:val="-10"/>
        </w:rPr>
        <w:t xml:space="preserve"> </w:t>
      </w:r>
      <w:r>
        <w:rPr>
          <w:spacing w:val="-2"/>
        </w:rPr>
        <w:t>research</w:t>
      </w:r>
      <w:r>
        <w:rPr>
          <w:spacing w:val="-10"/>
        </w:rPr>
        <w:t xml:space="preserve"> </w:t>
      </w:r>
      <w:r>
        <w:rPr>
          <w:spacing w:val="-2"/>
        </w:rPr>
        <w:t>culture</w:t>
      </w:r>
      <w:r>
        <w:rPr>
          <w:spacing w:val="-10"/>
        </w:rPr>
        <w:t xml:space="preserve"> </w:t>
      </w:r>
      <w:r>
        <w:rPr>
          <w:spacing w:val="-2"/>
        </w:rPr>
        <w:t>was</w:t>
      </w:r>
      <w:r>
        <w:rPr>
          <w:spacing w:val="-10"/>
        </w:rPr>
        <w:t xml:space="preserve"> </w:t>
      </w:r>
      <w:r>
        <w:rPr>
          <w:spacing w:val="-2"/>
        </w:rPr>
        <w:t>established</w:t>
      </w:r>
      <w:r>
        <w:rPr>
          <w:spacing w:val="-10"/>
        </w:rPr>
        <w:t xml:space="preserve"> </w:t>
      </w:r>
      <w:r>
        <w:rPr>
          <w:spacing w:val="-2"/>
        </w:rPr>
        <w:t>overcoming</w:t>
      </w:r>
      <w:r>
        <w:rPr>
          <w:spacing w:val="-10"/>
        </w:rPr>
        <w:t xml:space="preserve"> </w:t>
      </w:r>
      <w:r>
        <w:rPr>
          <w:spacing w:val="-2"/>
        </w:rPr>
        <w:t>disciplinary</w:t>
      </w:r>
      <w:r>
        <w:rPr>
          <w:spacing w:val="-10"/>
        </w:rPr>
        <w:t xml:space="preserve"> </w:t>
      </w:r>
      <w:r>
        <w:rPr>
          <w:spacing w:val="-2"/>
        </w:rPr>
        <w:t>borders</w:t>
      </w:r>
      <w:r>
        <w:rPr>
          <w:spacing w:val="-10"/>
        </w:rPr>
        <w:t xml:space="preserve"> </w:t>
      </w:r>
      <w:r>
        <w:rPr>
          <w:spacing w:val="-2"/>
        </w:rPr>
        <w:t>through</w:t>
      </w:r>
      <w:r>
        <w:rPr>
          <w:spacing w:val="-10"/>
        </w:rPr>
        <w:t xml:space="preserve"> </w:t>
      </w:r>
      <w:r>
        <w:rPr>
          <w:spacing w:val="-2"/>
        </w:rPr>
        <w:t xml:space="preserve">com- </w:t>
      </w:r>
      <w:r>
        <w:t>posing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extended</w:t>
      </w:r>
      <w:r>
        <w:rPr>
          <w:spacing w:val="-2"/>
        </w:rPr>
        <w:t xml:space="preserve"> </w:t>
      </w:r>
      <w:r>
        <w:t>expertise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interdisciplinary</w:t>
      </w:r>
      <w:r>
        <w:rPr>
          <w:spacing w:val="-2"/>
        </w:rPr>
        <w:t xml:space="preserve"> </w:t>
      </w:r>
      <w:r>
        <w:t>Competence</w:t>
      </w:r>
      <w:r>
        <w:rPr>
          <w:spacing w:val="-2"/>
        </w:rPr>
        <w:t xml:space="preserve"> </w:t>
      </w:r>
      <w:r>
        <w:t>Areas (CAs)</w:t>
      </w:r>
      <w:r>
        <w:rPr>
          <w:spacing w:val="-16"/>
        </w:rPr>
        <w:t xml:space="preserve"> </w:t>
      </w:r>
      <w:r>
        <w:t>according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time-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length-scales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molecular,</w:t>
      </w:r>
      <w:r>
        <w:rPr>
          <w:spacing w:val="-15"/>
        </w:rPr>
        <w:t xml:space="preserve"> </w:t>
      </w:r>
      <w:r>
        <w:t>device,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systems</w:t>
      </w:r>
      <w:r>
        <w:rPr>
          <w:spacing w:val="-15"/>
        </w:rPr>
        <w:t xml:space="preserve"> </w:t>
      </w:r>
      <w:r>
        <w:t>level.</w:t>
      </w:r>
      <w:r>
        <w:rPr>
          <w:spacing w:val="4"/>
        </w:rPr>
        <w:t xml:space="preserve"> </w:t>
      </w:r>
      <w:proofErr w:type="spellStart"/>
      <w:r>
        <w:t>Fo</w:t>
      </w:r>
      <w:proofErr w:type="spellEnd"/>
      <w:r>
        <w:t xml:space="preserve">- </w:t>
      </w:r>
      <w:proofErr w:type="spellStart"/>
      <w:r>
        <w:t>cusing</w:t>
      </w:r>
      <w:proofErr w:type="spellEnd"/>
      <w:r>
        <w:rPr>
          <w:spacing w:val="-6"/>
        </w:rPr>
        <w:t xml:space="preserve"> </w:t>
      </w:r>
      <w:proofErr w:type="spellStart"/>
      <w:r w:rsidR="00BA73CB">
        <w:t>intially</w:t>
      </w:r>
      <w:proofErr w:type="spell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intricate</w:t>
      </w:r>
      <w:r>
        <w:rPr>
          <w:spacing w:val="-6"/>
        </w:rPr>
        <w:t xml:space="preserve"> </w:t>
      </w:r>
      <w:r>
        <w:t>relationship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combustion</w:t>
      </w:r>
      <w:r>
        <w:rPr>
          <w:spacing w:val="-7"/>
        </w:rPr>
        <w:t xml:space="preserve"> </w:t>
      </w:r>
      <w:r>
        <w:t>properties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molecular</w:t>
      </w:r>
      <w:r>
        <w:rPr>
          <w:spacing w:val="-7"/>
        </w:rPr>
        <w:t xml:space="preserve"> </w:t>
      </w:r>
      <w:proofErr w:type="spellStart"/>
      <w:r>
        <w:t>struc</w:t>
      </w:r>
      <w:proofErr w:type="spellEnd"/>
      <w:r>
        <w:t xml:space="preserve">- </w:t>
      </w:r>
      <w:proofErr w:type="spellStart"/>
      <w:r>
        <w:t>ture</w:t>
      </w:r>
      <w:proofErr w:type="spellEnd"/>
      <w:r>
        <w:t xml:space="preserve"> of carbon-based fuels as common denominator a “fuel design process” was successfully </w:t>
      </w:r>
      <w:r>
        <w:lastRenderedPageBreak/>
        <w:t>established for the first time.</w:t>
      </w:r>
      <w:r w:rsidR="008A2FB1">
        <w:t xml:space="preserve"> A substantial number of high-level publications from interdisciplinary and interinstitutional teams showcases the collaborative spirit as basis to enter into unchartered scientific territory.</w:t>
      </w:r>
      <w:r>
        <w:rPr>
          <w:spacing w:val="35"/>
        </w:rPr>
        <w:t xml:space="preserve"> </w:t>
      </w:r>
      <w:r>
        <w:t>During this development, the synergistic potential of the studied production technologies for energy carries as well as chemical products became increasingly obvious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reflected</w:t>
      </w:r>
      <w:r w:rsidR="00BA73CB">
        <w:t xml:space="preserve"> by</w:t>
      </w:r>
      <w:r>
        <w:rPr>
          <w:spacing w:val="20"/>
        </w:rPr>
        <w:t xml:space="preserve"> </w:t>
      </w:r>
      <w:r>
        <w:t>life</w:t>
      </w:r>
      <w:r>
        <w:rPr>
          <w:spacing w:val="21"/>
        </w:rPr>
        <w:t xml:space="preserve"> </w:t>
      </w:r>
      <w:r>
        <w:t>cycle</w:t>
      </w:r>
      <w:r>
        <w:rPr>
          <w:spacing w:val="20"/>
        </w:rPr>
        <w:t xml:space="preserve"> </w:t>
      </w:r>
      <w:r>
        <w:t>assessment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socio-economic</w:t>
      </w:r>
      <w:r>
        <w:rPr>
          <w:spacing w:val="21"/>
        </w:rPr>
        <w:t xml:space="preserve"> </w:t>
      </w:r>
      <w:r>
        <w:t>analyses.</w:t>
      </w:r>
      <w:r>
        <w:rPr>
          <w:spacing w:val="59"/>
          <w:w w:val="15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spacing w:val="-2"/>
        </w:rPr>
        <w:t>background</w: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64BC0EF" wp14:editId="33356711">
                <wp:simplePos x="0" y="0"/>
                <wp:positionH relativeFrom="page">
                  <wp:posOffset>1860575</wp:posOffset>
                </wp:positionH>
                <wp:positionV relativeFrom="paragraph">
                  <wp:posOffset>812715</wp:posOffset>
                </wp:positionV>
                <wp:extent cx="38735" cy="127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>
                              <a:moveTo>
                                <a:pt x="0" y="0"/>
                              </a:moveTo>
                              <a:lnTo>
                                <a:pt x="38493" y="0"/>
                              </a:lnTo>
                            </a:path>
                          </a:pathLst>
                        </a:custGeom>
                        <a:ln w="5537">
                          <a:solidFill>
                            <a:srgbClr val="00539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32EA8" id="Graphic 14" o:spid="_x0000_s1026" style="position:absolute;margin-left:146.5pt;margin-top:64pt;width:3.05pt;height:.1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" path="m,l38493,e" filled="f" strokecolor="#00539f" strokeweight=".1538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BFD3A4" wp14:editId="3426F399">
                <wp:simplePos x="0" y="0"/>
                <wp:positionH relativeFrom="page">
                  <wp:posOffset>6095796</wp:posOffset>
                </wp:positionH>
                <wp:positionV relativeFrom="paragraph">
                  <wp:posOffset>812715</wp:posOffset>
                </wp:positionV>
                <wp:extent cx="38735" cy="127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>
                              <a:moveTo>
                                <a:pt x="0" y="0"/>
                              </a:moveTo>
                              <a:lnTo>
                                <a:pt x="38493" y="0"/>
                              </a:lnTo>
                            </a:path>
                          </a:pathLst>
                        </a:custGeom>
                        <a:ln w="5537">
                          <a:solidFill>
                            <a:srgbClr val="00539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F5807" id="Graphic 15" o:spid="_x0000_s1026" style="position:absolute;margin-left:480pt;margin-top:64pt;width:3.0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" path="m,l38493,e" filled="f" strokecolor="#00539f" strokeweight=".15381mm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 xml:space="preserve"> </w:t>
      </w:r>
      <w:r>
        <w:t xml:space="preserve">places the partner institutions and network of Principal Investigators (PIs) now in a unique position to align groundbreaking science on the </w:t>
      </w:r>
      <w:r>
        <w:rPr>
          <w:color w:val="00539F"/>
        </w:rPr>
        <w:t>production of fuels and chemicals with focal technology</w:t>
      </w:r>
      <w:r>
        <w:rPr>
          <w:color w:val="00539F"/>
          <w:spacing w:val="-16"/>
        </w:rPr>
        <w:t xml:space="preserve"> </w:t>
      </w:r>
      <w:r>
        <w:rPr>
          <w:color w:val="00539F"/>
        </w:rPr>
        <w:t>options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for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molecule-based</w:t>
      </w:r>
      <w:r>
        <w:rPr>
          <w:color w:val="00539F"/>
          <w:spacing w:val="-16"/>
        </w:rPr>
        <w:t xml:space="preserve"> </w:t>
      </w:r>
      <w:r>
        <w:rPr>
          <w:color w:val="00539F"/>
        </w:rPr>
        <w:t>energy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conversion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systems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in</w:t>
      </w:r>
      <w:r>
        <w:rPr>
          <w:color w:val="00539F"/>
          <w:spacing w:val="-16"/>
        </w:rPr>
        <w:t xml:space="preserve"> </w:t>
      </w:r>
      <w:r>
        <w:rPr>
          <w:color w:val="00539F"/>
        </w:rPr>
        <w:t>light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of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systems</w:t>
      </w:r>
      <w:r>
        <w:rPr>
          <w:color w:val="00539F"/>
          <w:spacing w:val="-16"/>
        </w:rPr>
        <w:t xml:space="preserve"> </w:t>
      </w:r>
      <w:r>
        <w:rPr>
          <w:color w:val="00539F"/>
        </w:rPr>
        <w:t>analysis</w:t>
      </w:r>
      <w:r>
        <w:t>. To</w:t>
      </w:r>
      <w:r>
        <w:rPr>
          <w:spacing w:val="-7"/>
        </w:rPr>
        <w:t xml:space="preserve"> </w:t>
      </w:r>
      <w:r>
        <w:t>express</w:t>
      </w:r>
      <w:r>
        <w:rPr>
          <w:spacing w:val="-7"/>
        </w:rPr>
        <w:t xml:space="preserve"> </w:t>
      </w:r>
      <w:r>
        <w:t>the</w:t>
      </w:r>
      <w:r w:rsidR="00BA73CB">
        <w:t xml:space="preserve"> approach of</w:t>
      </w:r>
      <w:r w:rsidR="00BA73CB" w:rsidRPr="00BA73CB">
        <w:rPr>
          <w:spacing w:val="-7"/>
          <w:u w:val="single"/>
        </w:rPr>
        <w:t xml:space="preserve"> </w:t>
      </w:r>
      <w:r w:rsidR="00BA73CB" w:rsidRPr="00BA73CB">
        <w:rPr>
          <w:color w:val="00539F"/>
          <w:u w:val="single"/>
        </w:rPr>
        <w:t>F</w:t>
      </w:r>
      <w:r>
        <w:t>undamental</w:t>
      </w:r>
      <w:r>
        <w:rPr>
          <w:spacing w:val="-7"/>
        </w:rPr>
        <w:t xml:space="preserve"> </w:t>
      </w:r>
      <w:r w:rsidR="00BA73CB">
        <w:rPr>
          <w:color w:val="00539F"/>
          <w:u w:val="single" w:color="00539F"/>
        </w:rPr>
        <w:t>S</w:t>
      </w:r>
      <w:r>
        <w:t>cience</w:t>
      </w:r>
      <w:r>
        <w:rPr>
          <w:spacing w:val="-7"/>
        </w:rPr>
        <w:t xml:space="preserve"> </w:t>
      </w:r>
      <w:r>
        <w:t>embracing</w:t>
      </w:r>
      <w:r>
        <w:rPr>
          <w:spacing w:val="-7"/>
        </w:rPr>
        <w:t xml:space="preserve"> </w:t>
      </w:r>
      <w:r w:rsidR="00BA73CB">
        <w:rPr>
          <w:color w:val="00539F"/>
          <w:u w:val="single" w:color="00539F"/>
        </w:rPr>
        <w:t>S</w:t>
      </w:r>
      <w:r>
        <w:t>ystems</w:t>
      </w:r>
      <w:r>
        <w:rPr>
          <w:spacing w:val="-7"/>
        </w:rPr>
        <w:t xml:space="preserve"> </w:t>
      </w:r>
      <w:r w:rsidR="00BA73CB">
        <w:t xml:space="preserve">thinking </w:t>
      </w:r>
      <w:r>
        <w:t>for</w:t>
      </w:r>
      <w:r>
        <w:rPr>
          <w:spacing w:val="-7"/>
        </w:rPr>
        <w:t xml:space="preserve"> </w:t>
      </w:r>
      <w:r w:rsidR="00BA73CB" w:rsidRPr="00BA73CB">
        <w:rPr>
          <w:color w:val="00539F"/>
          <w:u w:val="single"/>
        </w:rPr>
        <w:t>F</w:t>
      </w:r>
      <w:r>
        <w:t>uels</w:t>
      </w:r>
      <w:r>
        <w:rPr>
          <w:spacing w:val="-7"/>
        </w:rPr>
        <w:t xml:space="preserve"> </w:t>
      </w:r>
      <w:r>
        <w:t xml:space="preserve">and </w:t>
      </w:r>
      <w:r w:rsidR="00BA73CB">
        <w:rPr>
          <w:color w:val="00539F"/>
          <w:u w:val="single" w:color="00539F"/>
        </w:rPr>
        <w:t>C</w:t>
      </w:r>
      <w:r>
        <w:t>hemicals</w:t>
      </w:r>
      <w:r>
        <w:rPr>
          <w:spacing w:val="-11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integrated</w:t>
      </w:r>
      <w:r>
        <w:rPr>
          <w:spacing w:val="-11"/>
        </w:rPr>
        <w:t xml:space="preserve"> </w:t>
      </w:r>
      <w:r w:rsidR="00BA73CB">
        <w:rPr>
          <w:color w:val="00539F"/>
          <w:u w:val="single" w:color="00539F"/>
        </w:rPr>
        <w:t>C</w:t>
      </w:r>
      <w:r>
        <w:t>enter</w:t>
      </w:r>
      <w:r w:rsidR="00BA73CB">
        <w:t xml:space="preserve"> structure</w:t>
      </w:r>
      <w:r>
        <w:t>,</w:t>
      </w:r>
      <w:r>
        <w:rPr>
          <w:spacing w:val="-1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chosen</w:t>
      </w:r>
      <w:r>
        <w:rPr>
          <w:spacing w:val="-11"/>
        </w:rPr>
        <w:t xml:space="preserve"> </w:t>
      </w:r>
      <w:r>
        <w:rPr>
          <w:color w:val="00539F"/>
        </w:rPr>
        <w:t>FSC</w:t>
      </w:r>
      <w:r>
        <w:rPr>
          <w:color w:val="00539F"/>
          <w:position w:val="8"/>
          <w:sz w:val="18"/>
        </w:rPr>
        <w:t>2</w:t>
      </w:r>
      <w:r>
        <w:rPr>
          <w:color w:val="00539F"/>
          <w:spacing w:val="8"/>
          <w:position w:val="8"/>
          <w:sz w:val="1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acronym,</w:t>
      </w:r>
      <w:r>
        <w:rPr>
          <w:spacing w:val="-11"/>
        </w:rPr>
        <w:t xml:space="preserve"> </w:t>
      </w:r>
      <w:r>
        <w:t xml:space="preserve">illustrating simultaneously the successful branding and the adaptivity of the research framework to new </w:t>
      </w:r>
      <w:r>
        <w:rPr>
          <w:spacing w:val="-2"/>
        </w:rPr>
        <w:t>directions.</w:t>
      </w:r>
    </w:p>
    <w:p w14:paraId="35F51047" w14:textId="77777777" w:rsidR="00B36580" w:rsidRDefault="00D637AB" w:rsidP="00D637AB">
      <w:pPr>
        <w:pStyle w:val="Textkrper"/>
        <w:spacing w:before="61" w:line="309" w:lineRule="auto"/>
        <w:ind w:left="117" w:right="255"/>
        <w:jc w:val="both"/>
      </w:pP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previous</w:t>
      </w:r>
      <w:r>
        <w:rPr>
          <w:spacing w:val="-8"/>
        </w:rPr>
        <w:t xml:space="preserve"> </w:t>
      </w:r>
      <w:r>
        <w:t>scientific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structural</w:t>
      </w:r>
      <w:r>
        <w:rPr>
          <w:spacing w:val="-8"/>
        </w:rPr>
        <w:t xml:space="preserve"> </w:t>
      </w:r>
      <w:r>
        <w:t>achievements</w:t>
      </w:r>
      <w:r>
        <w:rPr>
          <w:spacing w:val="-8"/>
        </w:rPr>
        <w:t xml:space="preserve"> </w:t>
      </w:r>
      <w:r>
        <w:t>(see</w:t>
      </w:r>
      <w:r>
        <w:rPr>
          <w:spacing w:val="-8"/>
        </w:rPr>
        <w:t xml:space="preserve"> </w:t>
      </w:r>
      <w:r>
        <w:t>Chapter</w:t>
      </w:r>
      <w:r>
        <w:rPr>
          <w:spacing w:val="-8"/>
        </w:rPr>
        <w:t xml:space="preserve"> </w:t>
      </w:r>
      <w:hyperlink w:anchor="_bookmark0" w:history="1">
        <w:r>
          <w:t>4.2</w:t>
        </w:r>
      </w:hyperlink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hyperlink w:anchor="_bookmark0" w:history="1">
        <w:r>
          <w:t>4.3),</w:t>
        </w:r>
      </w:hyperlink>
      <w:r>
        <w:rPr>
          <w:spacing w:val="-8"/>
        </w:rPr>
        <w:t xml:space="preserve"> </w:t>
      </w:r>
      <w:r>
        <w:rPr>
          <w:color w:val="00539F"/>
        </w:rPr>
        <w:t>FSC</w:t>
      </w:r>
      <w:r>
        <w:rPr>
          <w:color w:val="00539F"/>
          <w:position w:val="8"/>
          <w:sz w:val="18"/>
        </w:rPr>
        <w:t xml:space="preserve">2 </w:t>
      </w:r>
      <w:r>
        <w:t>is</w:t>
      </w:r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respond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dynamic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global</w:t>
      </w:r>
      <w:r>
        <w:rPr>
          <w:spacing w:val="-6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expanding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refocusing</w:t>
      </w:r>
      <w:r>
        <w:rPr>
          <w:spacing w:val="-6"/>
        </w:rPr>
        <w:t xml:space="preserve"> </w:t>
      </w:r>
      <w:r>
        <w:t>its research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novel</w:t>
      </w:r>
      <w:r>
        <w:rPr>
          <w:spacing w:val="-7"/>
        </w:rPr>
        <w:t xml:space="preserve"> </w:t>
      </w:r>
      <w:r>
        <w:t>areas.</w:t>
      </w:r>
      <w:r>
        <w:rPr>
          <w:spacing w:val="14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propose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carry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unique</w:t>
      </w:r>
      <w:r>
        <w:rPr>
          <w:spacing w:val="-7"/>
        </w:rPr>
        <w:t xml:space="preserve"> </w:t>
      </w:r>
      <w:r>
        <w:t>interdisciplinary</w:t>
      </w:r>
      <w:r>
        <w:rPr>
          <w:spacing w:val="-7"/>
        </w:rPr>
        <w:t xml:space="preserve"> </w:t>
      </w:r>
      <w:r>
        <w:t xml:space="preserve">approach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next</w:t>
      </w:r>
      <w:r>
        <w:rPr>
          <w:spacing w:val="-12"/>
        </w:rPr>
        <w:t xml:space="preserve"> </w:t>
      </w:r>
      <w:r>
        <w:rPr>
          <w:spacing w:val="-2"/>
        </w:rPr>
        <w:t>level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12"/>
        </w:rPr>
        <w:t xml:space="preserve"> </w:t>
      </w:r>
      <w:r>
        <w:rPr>
          <w:spacing w:val="-2"/>
        </w:rPr>
        <w:t>(i)</w:t>
      </w:r>
      <w:r>
        <w:rPr>
          <w:spacing w:val="-11"/>
        </w:rPr>
        <w:t xml:space="preserve"> </w:t>
      </w:r>
      <w:r>
        <w:rPr>
          <w:spacing w:val="-2"/>
        </w:rPr>
        <w:t>expanding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systematic</w:t>
      </w:r>
      <w:r w:rsidR="00BA73CB">
        <w:rPr>
          <w:spacing w:val="-2"/>
        </w:rPr>
        <w:t xml:space="preserve"> bio-hybrid</w:t>
      </w:r>
      <w:r>
        <w:rPr>
          <w:spacing w:val="-11"/>
        </w:rPr>
        <w:t xml:space="preserve"> </w:t>
      </w:r>
      <w:r>
        <w:rPr>
          <w:spacing w:val="-2"/>
        </w:rPr>
        <w:t>design</w:t>
      </w:r>
      <w:r>
        <w:rPr>
          <w:spacing w:val="-12"/>
        </w:rPr>
        <w:t xml:space="preserve"> </w:t>
      </w:r>
      <w:r>
        <w:rPr>
          <w:spacing w:val="-2"/>
        </w:rPr>
        <w:t>process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integrate</w:t>
      </w:r>
      <w:r>
        <w:rPr>
          <w:spacing w:val="-11"/>
        </w:rPr>
        <w:t xml:space="preserve"> </w:t>
      </w:r>
      <w:r>
        <w:rPr>
          <w:spacing w:val="-2"/>
        </w:rPr>
        <w:t>fuel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chemical</w:t>
      </w:r>
      <w:r>
        <w:rPr>
          <w:spacing w:val="-12"/>
        </w:rPr>
        <w:t xml:space="preserve"> </w:t>
      </w:r>
      <w:r>
        <w:rPr>
          <w:spacing w:val="-2"/>
        </w:rPr>
        <w:t>production</w:t>
      </w:r>
      <w:r>
        <w:rPr>
          <w:spacing w:val="-5"/>
        </w:rPr>
        <w:t xml:space="preserve"> </w:t>
      </w:r>
      <w:r>
        <w:rPr>
          <w:spacing w:val="-2"/>
        </w:rPr>
        <w:t>explicitly,</w:t>
      </w:r>
      <w:r>
        <w:rPr>
          <w:spacing w:val="-3"/>
        </w:rPr>
        <w:t xml:space="preserve"> </w:t>
      </w:r>
      <w:r>
        <w:rPr>
          <w:spacing w:val="-2"/>
        </w:rPr>
        <w:t>(ii)</w:t>
      </w:r>
      <w:r>
        <w:rPr>
          <w:spacing w:val="-5"/>
        </w:rPr>
        <w:t xml:space="preserve"> </w:t>
      </w:r>
      <w:r>
        <w:rPr>
          <w:spacing w:val="-2"/>
        </w:rPr>
        <w:t>addressing</w:t>
      </w:r>
      <w:r>
        <w:rPr>
          <w:spacing w:val="-5"/>
        </w:rPr>
        <w:t xml:space="preserve"> </w:t>
      </w:r>
      <w:r>
        <w:rPr>
          <w:spacing w:val="-2"/>
        </w:rPr>
        <w:t>nitrogen-based</w:t>
      </w:r>
      <w:r>
        <w:rPr>
          <w:spacing w:val="-5"/>
        </w:rPr>
        <w:t xml:space="preserve"> </w:t>
      </w:r>
      <w:r>
        <w:rPr>
          <w:spacing w:val="-2"/>
        </w:rPr>
        <w:t>substances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particular</w:t>
      </w:r>
      <w:r>
        <w:rPr>
          <w:spacing w:val="-5"/>
        </w:rPr>
        <w:t xml:space="preserve"> </w:t>
      </w:r>
      <w:r>
        <w:rPr>
          <w:spacing w:val="-2"/>
        </w:rPr>
        <w:t>ammonia</w:t>
      </w:r>
      <w:r>
        <w:rPr>
          <w:spacing w:val="-5"/>
        </w:rPr>
        <w:t xml:space="preserve"> </w:t>
      </w:r>
      <w:r>
        <w:rPr>
          <w:spacing w:val="-2"/>
        </w:rPr>
        <w:t>newly</w:t>
      </w:r>
      <w:r>
        <w:rPr>
          <w:spacing w:val="-5"/>
        </w:rPr>
        <w:t xml:space="preserve"> </w:t>
      </w:r>
      <w:r>
        <w:rPr>
          <w:spacing w:val="-2"/>
        </w:rPr>
        <w:t>in the</w:t>
      </w:r>
      <w:r>
        <w:rPr>
          <w:spacing w:val="-7"/>
        </w:rPr>
        <w:t xml:space="preserve"> </w:t>
      </w:r>
      <w:r>
        <w:rPr>
          <w:spacing w:val="-2"/>
        </w:rPr>
        <w:t>integrated</w:t>
      </w:r>
      <w:r>
        <w:rPr>
          <w:spacing w:val="-6"/>
        </w:rPr>
        <w:t xml:space="preserve"> </w:t>
      </w:r>
      <w:r>
        <w:rPr>
          <w:spacing w:val="-2"/>
        </w:rPr>
        <w:t>fuel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chemical</w:t>
      </w:r>
      <w:r>
        <w:rPr>
          <w:spacing w:val="-7"/>
        </w:rPr>
        <w:t xml:space="preserve"> </w:t>
      </w:r>
      <w:r>
        <w:rPr>
          <w:spacing w:val="-2"/>
        </w:rPr>
        <w:t>design</w:t>
      </w:r>
      <w:r>
        <w:rPr>
          <w:spacing w:val="-6"/>
        </w:rPr>
        <w:t xml:space="preserve"> </w:t>
      </w:r>
      <w:r>
        <w:rPr>
          <w:spacing w:val="-2"/>
        </w:rPr>
        <w:t>process,</w:t>
      </w:r>
      <w:r>
        <w:rPr>
          <w:spacing w:val="-4"/>
        </w:rPr>
        <w:t xml:space="preserve"> </w:t>
      </w:r>
      <w:r>
        <w:rPr>
          <w:spacing w:val="-2"/>
        </w:rPr>
        <w:t>(iii)</w:t>
      </w:r>
      <w:r>
        <w:rPr>
          <w:spacing w:val="-6"/>
        </w:rPr>
        <w:t xml:space="preserve"> </w:t>
      </w:r>
      <w:r>
        <w:rPr>
          <w:spacing w:val="-2"/>
        </w:rPr>
        <w:t>extending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technologies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fuel</w:t>
      </w:r>
      <w:r>
        <w:rPr>
          <w:spacing w:val="-7"/>
        </w:rPr>
        <w:t xml:space="preserve"> </w:t>
      </w:r>
      <w:r>
        <w:rPr>
          <w:spacing w:val="-2"/>
        </w:rPr>
        <w:t>conver</w:t>
      </w:r>
      <w:r>
        <w:t>sion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considering</w:t>
      </w:r>
      <w:r>
        <w:rPr>
          <w:spacing w:val="-1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compatibility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fleets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conversion in</w:t>
      </w:r>
      <w:r>
        <w:rPr>
          <w:spacing w:val="-13"/>
        </w:rPr>
        <w:t xml:space="preserve"> </w:t>
      </w:r>
      <w:r>
        <w:t>fuel</w:t>
      </w:r>
      <w:r>
        <w:rPr>
          <w:spacing w:val="-13"/>
        </w:rPr>
        <w:t xml:space="preserve"> </w:t>
      </w:r>
      <w:r>
        <w:t>cells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future</w:t>
      </w:r>
      <w:r>
        <w:rPr>
          <w:spacing w:val="-13"/>
        </w:rPr>
        <w:t xml:space="preserve"> </w:t>
      </w:r>
      <w:r>
        <w:t>propulsion</w:t>
      </w:r>
      <w:r>
        <w:rPr>
          <w:spacing w:val="-13"/>
        </w:rPr>
        <w:t xml:space="preserve"> </w:t>
      </w:r>
      <w:r>
        <w:t>systems,</w:t>
      </w:r>
      <w:r>
        <w:rPr>
          <w:spacing w:val="-12"/>
        </w:rPr>
        <w:t xml:space="preserve"> </w:t>
      </w:r>
      <w:r>
        <w:t>(iv)</w:t>
      </w:r>
      <w:r>
        <w:rPr>
          <w:spacing w:val="-13"/>
        </w:rPr>
        <w:t xml:space="preserve"> </w:t>
      </w:r>
      <w:r>
        <w:t>integrating</w:t>
      </w:r>
      <w:r>
        <w:rPr>
          <w:spacing w:val="-13"/>
        </w:rPr>
        <w:t xml:space="preserve"> </w:t>
      </w:r>
      <w:r>
        <w:t>innovations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individual</w:t>
      </w:r>
      <w:r>
        <w:rPr>
          <w:spacing w:val="-13"/>
        </w:rPr>
        <w:t xml:space="preserve"> </w:t>
      </w:r>
      <w:r>
        <w:t>catalysis</w:t>
      </w:r>
      <w:r>
        <w:rPr>
          <w:spacing w:val="-13"/>
        </w:rPr>
        <w:t xml:space="preserve"> </w:t>
      </w:r>
      <w:r>
        <w:t>disciplines</w:t>
      </w:r>
      <w:r>
        <w:rPr>
          <w:spacing w:val="-16"/>
        </w:rPr>
        <w:t xml:space="preserve"> </w:t>
      </w:r>
      <w:r>
        <w:t>strategically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optimized</w:t>
      </w:r>
      <w:r>
        <w:rPr>
          <w:spacing w:val="-16"/>
        </w:rPr>
        <w:t xml:space="preserve"> </w:t>
      </w:r>
      <w:r>
        <w:t>process</w:t>
      </w:r>
      <w:r>
        <w:rPr>
          <w:spacing w:val="-15"/>
        </w:rPr>
        <w:t xml:space="preserve"> </w:t>
      </w:r>
      <w:r>
        <w:t>chains,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(v)</w:t>
      </w:r>
      <w:r>
        <w:rPr>
          <w:spacing w:val="-15"/>
        </w:rPr>
        <w:t xml:space="preserve"> </w:t>
      </w:r>
      <w:r>
        <w:t>intensifying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development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use of digitalized research data management and machine learning methods.</w:t>
      </w:r>
    </w:p>
    <w:p w14:paraId="157E3D4D" w14:textId="77777777" w:rsidR="00B36580" w:rsidRDefault="00D637AB">
      <w:pPr>
        <w:pStyle w:val="Textkrper"/>
        <w:spacing w:line="309" w:lineRule="auto"/>
        <w:ind w:left="117" w:right="255"/>
        <w:jc w:val="both"/>
      </w:pPr>
      <w:r>
        <w:t>In particular, FSC</w:t>
      </w:r>
      <w:r>
        <w:rPr>
          <w:position w:val="8"/>
          <w:sz w:val="18"/>
        </w:rPr>
        <w:t>2</w:t>
      </w:r>
      <w:r>
        <w:rPr>
          <w:spacing w:val="16"/>
          <w:position w:val="8"/>
          <w:sz w:val="1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originating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vision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 xml:space="preserve">outlined </w:t>
      </w:r>
      <w:r>
        <w:rPr>
          <w:spacing w:val="-2"/>
        </w:rPr>
        <w:t>above:</w:t>
      </w:r>
    </w:p>
    <w:p w14:paraId="27026DB8" w14:textId="1078FCD9" w:rsidR="00B36580" w:rsidRDefault="00D637AB">
      <w:pPr>
        <w:pStyle w:val="Listenabsatz"/>
        <w:numPr>
          <w:ilvl w:val="2"/>
          <w:numId w:val="1"/>
        </w:numPr>
        <w:tabs>
          <w:tab w:val="left" w:pos="306"/>
        </w:tabs>
        <w:spacing w:before="202" w:line="309" w:lineRule="auto"/>
        <w:ind w:right="255"/>
      </w:pPr>
      <w:r>
        <w:t xml:space="preserve">How can global energy and material cycles be made </w:t>
      </w:r>
      <w:r>
        <w:rPr>
          <w:color w:val="00539F"/>
        </w:rPr>
        <w:t>adaptive and resilient</w:t>
      </w:r>
      <w:r>
        <w:t xml:space="preserve">, while fulfilling all three dimensions of sustainability – </w:t>
      </w:r>
      <w:r>
        <w:rPr>
          <w:color w:val="00539F"/>
        </w:rPr>
        <w:t>ecological, economic, and social</w:t>
      </w:r>
      <w:r>
        <w:t>?</w:t>
      </w:r>
      <w:r>
        <w:rPr>
          <w:spacing w:val="40"/>
        </w:rPr>
        <w:t xml:space="preserve"> </w:t>
      </w:r>
      <w:r>
        <w:t>Current research often</w:t>
      </w:r>
      <w:r>
        <w:rPr>
          <w:spacing w:val="-9"/>
        </w:rPr>
        <w:t xml:space="preserve"> </w:t>
      </w:r>
      <w:r>
        <w:t>focuses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aspects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fuel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chemical</w:t>
      </w:r>
      <w:r>
        <w:rPr>
          <w:spacing w:val="-9"/>
        </w:rPr>
        <w:t xml:space="preserve"> </w:t>
      </w:r>
      <w:r w:rsidRPr="008A2FB1">
        <w:rPr>
          <w:highlight w:val="yellow"/>
        </w:rPr>
        <w:t>conversion</w:t>
      </w:r>
      <w:r w:rsidRPr="008A2FB1">
        <w:rPr>
          <w:spacing w:val="-9"/>
          <w:highlight w:val="yellow"/>
        </w:rPr>
        <w:t xml:space="preserve"> </w:t>
      </w:r>
      <w:r w:rsidRPr="008A2FB1">
        <w:rPr>
          <w:highlight w:val="yellow"/>
        </w:rPr>
        <w:t>systems</w:t>
      </w:r>
      <w:r>
        <w:t>,</w:t>
      </w:r>
      <w:r>
        <w:rPr>
          <w:spacing w:val="-9"/>
        </w:rPr>
        <w:t xml:space="preserve"> </w:t>
      </w:r>
      <w:r>
        <w:t>e.g.,</w:t>
      </w:r>
      <w:r>
        <w:rPr>
          <w:spacing w:val="-9"/>
        </w:rPr>
        <w:t xml:space="preserve"> </w:t>
      </w:r>
      <w:r>
        <w:t xml:space="preserve">individual levels of </w:t>
      </w:r>
      <w:r w:rsidRPr="008A2FB1">
        <w:rPr>
          <w:highlight w:val="yellow"/>
        </w:rPr>
        <w:t>the system</w:t>
      </w:r>
      <w:r>
        <w:t>, or certain aspects of sustainability.</w:t>
      </w:r>
      <w:r>
        <w:rPr>
          <w:spacing w:val="40"/>
        </w:rPr>
        <w:t xml:space="preserve"> </w:t>
      </w:r>
      <w:r>
        <w:t xml:space="preserve">Moreover, disruptions to </w:t>
      </w:r>
      <w:r w:rsidRPr="008A2FB1">
        <w:rPr>
          <w:highlight w:val="yellow"/>
        </w:rPr>
        <w:t>the systems’</w:t>
      </w:r>
      <w:r>
        <w:rPr>
          <w:spacing w:val="-2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operation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neglected,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dynamics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long-term transformation towards climate-neutrality are not sufficiently covered.</w:t>
      </w:r>
      <w:r>
        <w:rPr>
          <w:spacing w:val="40"/>
        </w:rPr>
        <w:t xml:space="preserve"> </w:t>
      </w:r>
      <w:r>
        <w:t>Therefore, there is a need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integrated</w:t>
      </w:r>
      <w:r>
        <w:rPr>
          <w:spacing w:val="-3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operate</w:t>
      </w:r>
      <w:r>
        <w:rPr>
          <w:spacing w:val="-3"/>
        </w:rPr>
        <w:t xml:space="preserve"> </w:t>
      </w:r>
      <w:r w:rsidRPr="008A2FB1">
        <w:rPr>
          <w:highlight w:val="yellow"/>
        </w:rPr>
        <w:t>these</w:t>
      </w:r>
      <w:r w:rsidRPr="008A2FB1">
        <w:rPr>
          <w:spacing w:val="-3"/>
          <w:highlight w:val="yellow"/>
        </w:rPr>
        <w:t xml:space="preserve"> </w:t>
      </w:r>
      <w:r w:rsidRPr="008A2FB1">
        <w:rPr>
          <w:highlight w:val="yellow"/>
        </w:rPr>
        <w:t>systems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resilient</w:t>
      </w:r>
      <w:r>
        <w:rPr>
          <w:spacing w:val="-3"/>
        </w:rPr>
        <w:t xml:space="preserve"> </w:t>
      </w:r>
      <w:r>
        <w:t>to withstand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quickly</w:t>
      </w:r>
      <w:r>
        <w:rPr>
          <w:spacing w:val="-8"/>
        </w:rPr>
        <w:t xml:space="preserve"> </w:t>
      </w:r>
      <w:r>
        <w:t>recover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disruptions,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adaptive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adjust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variability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supply and demand and long-term transformation processes.</w:t>
      </w:r>
      <w:r>
        <w:rPr>
          <w:spacing w:val="40"/>
        </w:rPr>
        <w:t xml:space="preserve"> </w:t>
      </w:r>
      <w:r>
        <w:t xml:space="preserve">The approach must encompass all dimensions of sustainability at every level, from individual processes to the broader supply chain </w:t>
      </w:r>
      <w:r w:rsidRPr="008A2FB1">
        <w:rPr>
          <w:highlight w:val="yellow"/>
        </w:rPr>
        <w:t xml:space="preserve">and system </w:t>
      </w:r>
      <w:commentRangeStart w:id="104"/>
      <w:r w:rsidRPr="008A2FB1">
        <w:rPr>
          <w:highlight w:val="yellow"/>
        </w:rPr>
        <w:t>level</w:t>
      </w:r>
      <w:commentRangeEnd w:id="104"/>
      <w:r w:rsidR="008A2FB1">
        <w:rPr>
          <w:rStyle w:val="Kommentarzeichen"/>
        </w:rPr>
        <w:commentReference w:id="104"/>
      </w:r>
      <w:r>
        <w:t>.</w:t>
      </w:r>
    </w:p>
    <w:p w14:paraId="2337EEE8" w14:textId="77777777" w:rsidR="00B36580" w:rsidRDefault="00D637AB">
      <w:pPr>
        <w:pStyle w:val="Listenabsatz"/>
        <w:numPr>
          <w:ilvl w:val="2"/>
          <w:numId w:val="1"/>
        </w:numPr>
        <w:tabs>
          <w:tab w:val="left" w:pos="305"/>
        </w:tabs>
        <w:spacing w:line="240" w:lineRule="exact"/>
        <w:ind w:left="305" w:hanging="188"/>
      </w:pPr>
      <w:r>
        <w:t>How</w:t>
      </w:r>
      <w:r>
        <w:rPr>
          <w:spacing w:val="17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rPr>
          <w:color w:val="00539F"/>
        </w:rPr>
        <w:t>translational</w:t>
      </w:r>
      <w:r>
        <w:rPr>
          <w:color w:val="00539F"/>
          <w:spacing w:val="17"/>
        </w:rPr>
        <w:t xml:space="preserve"> </w:t>
      </w:r>
      <w:r>
        <w:rPr>
          <w:color w:val="00539F"/>
        </w:rPr>
        <w:t>catalytic</w:t>
      </w:r>
      <w:r>
        <w:rPr>
          <w:color w:val="00539F"/>
          <w:spacing w:val="19"/>
        </w:rPr>
        <w:t xml:space="preserve"> </w:t>
      </w:r>
      <w:r>
        <w:rPr>
          <w:color w:val="00539F"/>
        </w:rPr>
        <w:t>processes</w:t>
      </w:r>
      <w:r>
        <w:rPr>
          <w:color w:val="00539F"/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direct</w:t>
      </w:r>
      <w:r>
        <w:rPr>
          <w:spacing w:val="19"/>
        </w:rPr>
        <w:t xml:space="preserve"> </w:t>
      </w:r>
      <w:r>
        <w:t>interface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energy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2"/>
        </w:rPr>
        <w:t>feedstocks</w:t>
      </w:r>
    </w:p>
    <w:p w14:paraId="33D50390" w14:textId="77777777" w:rsidR="00B36580" w:rsidRDefault="00D637AB">
      <w:pPr>
        <w:pStyle w:val="Textkrper"/>
        <w:spacing w:before="72" w:line="309" w:lineRule="auto"/>
        <w:ind w:left="306" w:right="255"/>
        <w:jc w:val="both"/>
      </w:pPr>
      <w:r>
        <w:t>be designed to cope with the dynamics and variations of their supply?</w:t>
      </w:r>
      <w:r>
        <w:rPr>
          <w:spacing w:val="40"/>
        </w:rPr>
        <w:t xml:space="preserve"> </w:t>
      </w:r>
      <w:r>
        <w:t>In current catalysis research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renewable</w:t>
      </w:r>
      <w:r>
        <w:rPr>
          <w:spacing w:val="-13"/>
        </w:rPr>
        <w:t xml:space="preserve"> </w:t>
      </w:r>
      <w:r>
        <w:t>carbon</w:t>
      </w:r>
      <w:r>
        <w:rPr>
          <w:spacing w:val="-14"/>
        </w:rPr>
        <w:t xml:space="preserve"> </w:t>
      </w:r>
      <w:r>
        <w:t>feedstocks,</w:t>
      </w:r>
      <w:r>
        <w:rPr>
          <w:spacing w:val="-12"/>
        </w:rPr>
        <w:t xml:space="preserve"> </w:t>
      </w:r>
      <w:r>
        <w:t>there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strong</w:t>
      </w:r>
      <w:r>
        <w:rPr>
          <w:spacing w:val="-13"/>
        </w:rPr>
        <w:t xml:space="preserve"> </w:t>
      </w:r>
      <w:r>
        <w:t>focus</w:t>
      </w:r>
      <w:r>
        <w:rPr>
          <w:spacing w:val="-13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developing</w:t>
      </w:r>
      <w:r>
        <w:rPr>
          <w:spacing w:val="-14"/>
        </w:rPr>
        <w:t xml:space="preserve"> </w:t>
      </w:r>
      <w:r>
        <w:t>novel</w:t>
      </w:r>
      <w:r>
        <w:rPr>
          <w:spacing w:val="-13"/>
        </w:rPr>
        <w:t xml:space="preserve"> </w:t>
      </w:r>
      <w:r>
        <w:t>trans- formations</w:t>
      </w:r>
      <w:r>
        <w:rPr>
          <w:spacing w:val="-8"/>
        </w:rPr>
        <w:t xml:space="preserve"> </w:t>
      </w:r>
      <w:r>
        <w:t>often</w:t>
      </w:r>
      <w:r>
        <w:rPr>
          <w:spacing w:val="-8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simple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pure</w:t>
      </w:r>
      <w:r>
        <w:rPr>
          <w:spacing w:val="-8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t>compounds.</w:t>
      </w:r>
      <w:r>
        <w:rPr>
          <w:spacing w:val="15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envisaged</w:t>
      </w:r>
      <w:r>
        <w:rPr>
          <w:spacing w:val="-8"/>
        </w:rPr>
        <w:t xml:space="preserve"> </w:t>
      </w:r>
      <w:r>
        <w:t>process requires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additional</w:t>
      </w:r>
      <w:r>
        <w:rPr>
          <w:spacing w:val="7"/>
        </w:rPr>
        <w:t xml:space="preserve"> </w:t>
      </w:r>
      <w:r>
        <w:t>fulfilment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certain</w:t>
      </w:r>
      <w:r>
        <w:rPr>
          <w:spacing w:val="7"/>
        </w:rPr>
        <w:t xml:space="preserve"> </w:t>
      </w:r>
      <w:r>
        <w:t>catalyst</w:t>
      </w:r>
      <w:r>
        <w:rPr>
          <w:spacing w:val="8"/>
        </w:rPr>
        <w:t xml:space="preserve"> </w:t>
      </w:r>
      <w:r>
        <w:t>performance</w:t>
      </w:r>
      <w:r>
        <w:rPr>
          <w:spacing w:val="8"/>
        </w:rPr>
        <w:t xml:space="preserve"> </w:t>
      </w:r>
      <w:r>
        <w:t>criteria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terms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activity,</w:t>
      </w:r>
    </w:p>
    <w:p w14:paraId="0DF67785" w14:textId="77777777" w:rsidR="00B36580" w:rsidRDefault="00D637AB">
      <w:pPr>
        <w:pStyle w:val="Textkrper"/>
        <w:spacing w:before="95"/>
        <w:ind w:right="255"/>
        <w:jc w:val="right"/>
      </w:pPr>
      <w:r>
        <w:rPr>
          <w:spacing w:val="-5"/>
        </w:rPr>
        <w:t>15</w:t>
      </w:r>
    </w:p>
    <w:p w14:paraId="4353D261" w14:textId="77777777" w:rsidR="00B36580" w:rsidRDefault="00B36580">
      <w:pPr>
        <w:jc w:val="right"/>
        <w:sectPr w:rsidR="00B36580">
          <w:pgSz w:w="11910" w:h="16840"/>
          <w:pgMar w:top="660" w:right="1160" w:bottom="280" w:left="1300" w:header="720" w:footer="720" w:gutter="0"/>
          <w:cols w:space="720"/>
        </w:sectPr>
      </w:pPr>
    </w:p>
    <w:p w14:paraId="01BA9B66" w14:textId="77777777" w:rsidR="00B36580" w:rsidRDefault="00D637AB">
      <w:pPr>
        <w:spacing w:before="63"/>
        <w:ind w:left="117"/>
        <w:jc w:val="both"/>
        <w:rPr>
          <w:i/>
        </w:rPr>
      </w:pPr>
      <w:r>
        <w:rPr>
          <w:i/>
        </w:rPr>
        <w:lastRenderedPageBreak/>
        <w:t>3</w:t>
      </w:r>
      <w:r>
        <w:rPr>
          <w:i/>
          <w:spacing w:val="40"/>
        </w:rPr>
        <w:t xml:space="preserve"> </w:t>
      </w:r>
      <w:r>
        <w:rPr>
          <w:i/>
        </w:rPr>
        <w:t>Objectives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Cluster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Excellence</w:t>
      </w:r>
    </w:p>
    <w:p w14:paraId="6EE84875" w14:textId="77777777" w:rsidR="00B36580" w:rsidRDefault="00B36580">
      <w:pPr>
        <w:pStyle w:val="Textkrper"/>
        <w:rPr>
          <w:i/>
        </w:rPr>
      </w:pPr>
    </w:p>
    <w:p w14:paraId="60309762" w14:textId="77777777" w:rsidR="00B36580" w:rsidRDefault="00B36580">
      <w:pPr>
        <w:pStyle w:val="Textkrper"/>
        <w:rPr>
          <w:i/>
        </w:rPr>
      </w:pPr>
    </w:p>
    <w:p w14:paraId="432C6424" w14:textId="77777777" w:rsidR="00B36580" w:rsidRDefault="00B36580">
      <w:pPr>
        <w:pStyle w:val="Textkrper"/>
        <w:rPr>
          <w:i/>
        </w:rPr>
      </w:pPr>
    </w:p>
    <w:p w14:paraId="190A953E" w14:textId="77777777" w:rsidR="00B36580" w:rsidRDefault="00B36580">
      <w:pPr>
        <w:pStyle w:val="Textkrper"/>
        <w:rPr>
          <w:i/>
        </w:rPr>
      </w:pPr>
    </w:p>
    <w:p w14:paraId="460C2F09" w14:textId="77777777" w:rsidR="00B36580" w:rsidRDefault="00B36580">
      <w:pPr>
        <w:pStyle w:val="Textkrper"/>
        <w:spacing w:before="42"/>
        <w:rPr>
          <w:i/>
        </w:rPr>
      </w:pPr>
    </w:p>
    <w:p w14:paraId="5C7538FF" w14:textId="77777777" w:rsidR="00B36580" w:rsidRDefault="00D637AB">
      <w:pPr>
        <w:pStyle w:val="Textkrper"/>
        <w:spacing w:line="309" w:lineRule="auto"/>
        <w:ind w:left="306" w:right="255"/>
        <w:jc w:val="both"/>
      </w:pPr>
      <w:r>
        <w:t>selectivity, and stability when dealing with real starting materials.</w:t>
      </w:r>
      <w:r>
        <w:rPr>
          <w:spacing w:val="40"/>
        </w:rPr>
        <w:t xml:space="preserve"> </w:t>
      </w:r>
      <w:r>
        <w:t>Solvents and reactants characteristics need to be integrated with downstream processing and product isolation to achieve minimal energy use and environmental footprint.</w:t>
      </w:r>
    </w:p>
    <w:p w14:paraId="1818687A" w14:textId="29ACF845" w:rsidR="00B36580" w:rsidRDefault="00D637AB">
      <w:pPr>
        <w:pStyle w:val="Listenabsatz"/>
        <w:numPr>
          <w:ilvl w:val="2"/>
          <w:numId w:val="1"/>
        </w:numPr>
        <w:tabs>
          <w:tab w:val="left" w:pos="306"/>
        </w:tabs>
        <w:spacing w:line="309" w:lineRule="auto"/>
        <w:ind w:right="255"/>
      </w:pPr>
      <w:r>
        <w:t>How</w:t>
      </w:r>
      <w:r>
        <w:rPr>
          <w:spacing w:val="-16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chemical,</w:t>
      </w:r>
      <w:r>
        <w:rPr>
          <w:spacing w:val="-15"/>
        </w:rPr>
        <w:t xml:space="preserve"> </w:t>
      </w:r>
      <w:r>
        <w:t>biochemical,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electrochemical</w:t>
      </w:r>
      <w:r>
        <w:rPr>
          <w:spacing w:val="-15"/>
        </w:rPr>
        <w:t xml:space="preserve"> </w:t>
      </w:r>
      <w:r>
        <w:t>transformations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manipulation</w:t>
      </w:r>
      <w:r>
        <w:rPr>
          <w:spacing w:val="-15"/>
        </w:rPr>
        <w:t xml:space="preserve"> </w:t>
      </w:r>
      <w:r w:rsidR="008A2FB1">
        <w:t>o</w:t>
      </w:r>
      <w:r>
        <w:t xml:space="preserve">f </w:t>
      </w:r>
      <w:r>
        <w:rPr>
          <w:spacing w:val="-4"/>
        </w:rPr>
        <w:t>C</w:t>
      </w:r>
      <w:r>
        <w:rPr>
          <w:spacing w:val="-12"/>
        </w:rPr>
        <w:t xml:space="preserve"> </w:t>
      </w:r>
      <w:r>
        <w:rPr>
          <w:spacing w:val="-4"/>
        </w:rPr>
        <w:t>–</w:t>
      </w:r>
      <w:r>
        <w:rPr>
          <w:spacing w:val="-11"/>
        </w:rPr>
        <w:t xml:space="preserve"> </w:t>
      </w:r>
      <w:r>
        <w:rPr>
          <w:spacing w:val="-4"/>
        </w:rPr>
        <w:t>H,</w:t>
      </w:r>
      <w:r>
        <w:rPr>
          <w:spacing w:val="-11"/>
        </w:rPr>
        <w:t xml:space="preserve"> </w:t>
      </w:r>
      <w:r>
        <w:rPr>
          <w:spacing w:val="-4"/>
        </w:rPr>
        <w:t>C</w:t>
      </w:r>
      <w:r>
        <w:rPr>
          <w:spacing w:val="-12"/>
        </w:rPr>
        <w:t xml:space="preserve"> </w:t>
      </w:r>
      <w:r>
        <w:rPr>
          <w:spacing w:val="-4"/>
        </w:rPr>
        <w:t>–</w:t>
      </w:r>
      <w:r>
        <w:rPr>
          <w:spacing w:val="-11"/>
        </w:rPr>
        <w:t xml:space="preserve"> </w:t>
      </w:r>
      <w:r>
        <w:rPr>
          <w:spacing w:val="-4"/>
        </w:rPr>
        <w:t>C,</w:t>
      </w:r>
      <w:r>
        <w:rPr>
          <w:spacing w:val="-11"/>
        </w:rPr>
        <w:t xml:space="preserve"> </w:t>
      </w:r>
      <w:r>
        <w:rPr>
          <w:spacing w:val="-4"/>
        </w:rPr>
        <w:t>C</w:t>
      </w:r>
      <w:r>
        <w:rPr>
          <w:spacing w:val="-11"/>
        </w:rPr>
        <w:t xml:space="preserve"> </w:t>
      </w:r>
      <w:r>
        <w:rPr>
          <w:spacing w:val="-4"/>
        </w:rPr>
        <w:t>–</w:t>
      </w:r>
      <w:r>
        <w:rPr>
          <w:spacing w:val="-12"/>
        </w:rPr>
        <w:t xml:space="preserve"> </w:t>
      </w:r>
      <w:r>
        <w:rPr>
          <w:spacing w:val="-4"/>
        </w:rPr>
        <w:t>O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C</w:t>
      </w:r>
      <w:r>
        <w:rPr>
          <w:spacing w:val="-11"/>
        </w:rPr>
        <w:t xml:space="preserve"> </w:t>
      </w:r>
      <w:r>
        <w:rPr>
          <w:spacing w:val="-4"/>
        </w:rPr>
        <w:t>–</w:t>
      </w:r>
      <w:r>
        <w:rPr>
          <w:spacing w:val="-12"/>
        </w:rPr>
        <w:t xml:space="preserve"> </w:t>
      </w:r>
      <w:r>
        <w:rPr>
          <w:spacing w:val="-4"/>
        </w:rPr>
        <w:t>N</w:t>
      </w:r>
      <w:r>
        <w:rPr>
          <w:spacing w:val="-10"/>
        </w:rPr>
        <w:t xml:space="preserve"> </w:t>
      </w:r>
      <w:r>
        <w:rPr>
          <w:spacing w:val="-4"/>
        </w:rPr>
        <w:t>bonds</w:t>
      </w:r>
      <w:r>
        <w:rPr>
          <w:spacing w:val="-11"/>
        </w:rPr>
        <w:t xml:space="preserve"> </w:t>
      </w:r>
      <w:r>
        <w:rPr>
          <w:spacing w:val="-4"/>
        </w:rPr>
        <w:t>be</w:t>
      </w:r>
      <w:r>
        <w:rPr>
          <w:spacing w:val="-12"/>
        </w:rPr>
        <w:t xml:space="preserve"> </w:t>
      </w:r>
      <w:r>
        <w:rPr>
          <w:spacing w:val="-4"/>
        </w:rPr>
        <w:t>interlinked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open</w:t>
      </w:r>
      <w:r>
        <w:rPr>
          <w:spacing w:val="-11"/>
        </w:rPr>
        <w:t xml:space="preserve"> </w:t>
      </w:r>
      <w:r>
        <w:rPr>
          <w:color w:val="00539F"/>
          <w:spacing w:val="-4"/>
        </w:rPr>
        <w:t>concatenated</w:t>
      </w:r>
      <w:r>
        <w:rPr>
          <w:color w:val="00539F"/>
          <w:spacing w:val="-12"/>
        </w:rPr>
        <w:t xml:space="preserve"> </w:t>
      </w:r>
      <w:r>
        <w:rPr>
          <w:color w:val="00539F"/>
          <w:spacing w:val="-4"/>
        </w:rPr>
        <w:t>synthetic</w:t>
      </w:r>
      <w:r>
        <w:rPr>
          <w:color w:val="00539F"/>
          <w:spacing w:val="-10"/>
        </w:rPr>
        <w:t xml:space="preserve"> </w:t>
      </w:r>
      <w:r>
        <w:rPr>
          <w:color w:val="00539F"/>
          <w:spacing w:val="-4"/>
        </w:rPr>
        <w:t>pathways</w:t>
      </w:r>
      <w:r>
        <w:rPr>
          <w:color w:val="00539F"/>
          <w:spacing w:val="-11"/>
        </w:rPr>
        <w:t xml:space="preserve"> </w:t>
      </w:r>
      <w:r>
        <w:rPr>
          <w:spacing w:val="-4"/>
        </w:rPr>
        <w:t xml:space="preserve">to </w:t>
      </w:r>
      <w:r>
        <w:rPr>
          <w:spacing w:val="-2"/>
        </w:rPr>
        <w:t>fuels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chemicals?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transformations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bio-based,</w:t>
      </w:r>
      <w:r>
        <w:rPr>
          <w:spacing w:val="-10"/>
        </w:rPr>
        <w:t xml:space="preserve"> </w:t>
      </w:r>
      <w:r w:rsidR="008A2FB1">
        <w:rPr>
          <w:spacing w:val="-2"/>
        </w:rPr>
        <w:t>CO</w:t>
      </w:r>
      <w:r w:rsidR="008A2FB1" w:rsidRPr="008A2FB1">
        <w:rPr>
          <w:spacing w:val="-2"/>
          <w:vertAlign w:val="subscript"/>
        </w:rPr>
        <w:t>2</w:t>
      </w:r>
      <w:r w:rsidR="008A2FB1">
        <w:rPr>
          <w:spacing w:val="-2"/>
        </w:rPr>
        <w:t>-based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 w:rsidR="008A2FB1">
        <w:rPr>
          <w:spacing w:val="-2"/>
        </w:rPr>
        <w:t>nitrogen-based</w:t>
      </w:r>
      <w:r>
        <w:rPr>
          <w:spacing w:val="-13"/>
        </w:rPr>
        <w:t xml:space="preserve"> </w:t>
      </w:r>
      <w:r>
        <w:rPr>
          <w:spacing w:val="-2"/>
        </w:rPr>
        <w:t>building</w:t>
      </w:r>
      <w:r>
        <w:rPr>
          <w:spacing w:val="-14"/>
        </w:rPr>
        <w:t xml:space="preserve"> </w:t>
      </w:r>
      <w:r>
        <w:rPr>
          <w:spacing w:val="-2"/>
        </w:rPr>
        <w:t>blocks</w:t>
      </w:r>
      <w:r>
        <w:rPr>
          <w:spacing w:val="-13"/>
        </w:rPr>
        <w:t xml:space="preserve"> </w:t>
      </w:r>
      <w:r>
        <w:rPr>
          <w:spacing w:val="-2"/>
        </w:rPr>
        <w:t>are</w:t>
      </w:r>
      <w:r>
        <w:rPr>
          <w:spacing w:val="-13"/>
        </w:rPr>
        <w:t xml:space="preserve"> </w:t>
      </w:r>
      <w:r>
        <w:rPr>
          <w:spacing w:val="-2"/>
        </w:rPr>
        <w:t>usually addressed</w:t>
      </w:r>
      <w:r>
        <w:rPr>
          <w:spacing w:val="-9"/>
        </w:rPr>
        <w:t xml:space="preserve"> </w:t>
      </w:r>
      <w:r>
        <w:rPr>
          <w:spacing w:val="-2"/>
        </w:rPr>
        <w:t>by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individual</w:t>
      </w:r>
      <w:r>
        <w:rPr>
          <w:spacing w:val="-8"/>
        </w:rPr>
        <w:t xml:space="preserve"> </w:t>
      </w:r>
      <w:r>
        <w:rPr>
          <w:spacing w:val="-2"/>
        </w:rPr>
        <w:t>catalysis</w:t>
      </w:r>
      <w:r>
        <w:rPr>
          <w:spacing w:val="-9"/>
        </w:rPr>
        <w:t xml:space="preserve"> </w:t>
      </w:r>
      <w:r>
        <w:rPr>
          <w:spacing w:val="-2"/>
        </w:rPr>
        <w:t>disciplines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molecular,</w:t>
      </w:r>
      <w:r>
        <w:rPr>
          <w:spacing w:val="-6"/>
        </w:rPr>
        <w:t xml:space="preserve"> </w:t>
      </w:r>
      <w:r>
        <w:rPr>
          <w:spacing w:val="-2"/>
        </w:rPr>
        <w:t>heterogeneous,</w:t>
      </w:r>
      <w:r>
        <w:rPr>
          <w:spacing w:val="-6"/>
        </w:rPr>
        <w:t xml:space="preserve"> </w:t>
      </w:r>
      <w:r>
        <w:rPr>
          <w:spacing w:val="-2"/>
        </w:rPr>
        <w:t>electro-,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bio- catalysis.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establish</w:t>
      </w:r>
      <w:r>
        <w:rPr>
          <w:spacing w:val="-13"/>
        </w:rPr>
        <w:t xml:space="preserve"> </w:t>
      </w:r>
      <w:r>
        <w:rPr>
          <w:spacing w:val="-2"/>
        </w:rPr>
        <w:t>effective</w:t>
      </w:r>
      <w:r>
        <w:rPr>
          <w:spacing w:val="-13"/>
        </w:rPr>
        <w:t xml:space="preserve"> </w:t>
      </w:r>
      <w:r>
        <w:rPr>
          <w:spacing w:val="-2"/>
        </w:rPr>
        <w:t>connections</w:t>
      </w:r>
      <w:r>
        <w:rPr>
          <w:spacing w:val="-14"/>
        </w:rPr>
        <w:t xml:space="preserve"> </w:t>
      </w:r>
      <w:r>
        <w:rPr>
          <w:spacing w:val="-2"/>
        </w:rPr>
        <w:t>between</w:t>
      </w:r>
      <w:r>
        <w:rPr>
          <w:spacing w:val="-13"/>
        </w:rPr>
        <w:t xml:space="preserve"> </w:t>
      </w:r>
      <w:r>
        <w:rPr>
          <w:spacing w:val="-2"/>
        </w:rPr>
        <w:t>starting</w:t>
      </w:r>
      <w:r>
        <w:rPr>
          <w:spacing w:val="-13"/>
        </w:rPr>
        <w:t xml:space="preserve"> </w:t>
      </w:r>
      <w:r>
        <w:rPr>
          <w:spacing w:val="-2"/>
        </w:rPr>
        <w:t>materials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desired</w:t>
      </w:r>
      <w:r>
        <w:rPr>
          <w:spacing w:val="-13"/>
        </w:rPr>
        <w:t xml:space="preserve"> </w:t>
      </w:r>
      <w:r>
        <w:rPr>
          <w:spacing w:val="-2"/>
        </w:rPr>
        <w:t xml:space="preserve">molecular </w:t>
      </w:r>
      <w:r>
        <w:t>architectures,</w:t>
      </w:r>
      <w:r>
        <w:rPr>
          <w:spacing w:val="-3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transformation</w:t>
      </w:r>
      <w:r>
        <w:rPr>
          <w:spacing w:val="-4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 focus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transfer</w:t>
      </w:r>
      <w:r>
        <w:rPr>
          <w:spacing w:val="-10"/>
        </w:rPr>
        <w:t xml:space="preserve"> </w:t>
      </w:r>
      <w:r>
        <w:t>points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intermediate</w:t>
      </w:r>
      <w:r>
        <w:rPr>
          <w:spacing w:val="-10"/>
        </w:rPr>
        <w:t xml:space="preserve"> </w:t>
      </w:r>
      <w:r>
        <w:t>products,</w:t>
      </w:r>
      <w:r>
        <w:rPr>
          <w:spacing w:val="-10"/>
        </w:rPr>
        <w:t xml:space="preserve"> </w:t>
      </w:r>
      <w:r>
        <w:t>reaction</w:t>
      </w:r>
      <w:r>
        <w:rPr>
          <w:spacing w:val="-10"/>
        </w:rPr>
        <w:t xml:space="preserve"> </w:t>
      </w:r>
      <w:r>
        <w:t>media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recycling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 catalyst</w:t>
      </w:r>
      <w:r>
        <w:rPr>
          <w:spacing w:val="-15"/>
        </w:rPr>
        <w:t xml:space="preserve"> </w:t>
      </w:r>
      <w:r>
        <w:t>system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beginning.</w:t>
      </w:r>
      <w:r>
        <w:rPr>
          <w:spacing w:val="6"/>
        </w:rPr>
        <w:t xml:space="preserve"> </w:t>
      </w:r>
      <w:r>
        <w:t>Therefore,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selection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most</w:t>
      </w:r>
      <w:r>
        <w:rPr>
          <w:spacing w:val="-15"/>
        </w:rPr>
        <w:t xml:space="preserve"> </w:t>
      </w:r>
      <w:r>
        <w:t>appropriate</w:t>
      </w:r>
      <w:r>
        <w:rPr>
          <w:spacing w:val="-15"/>
        </w:rPr>
        <w:t xml:space="preserve"> </w:t>
      </w:r>
      <w:r>
        <w:t>catalytic discipline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determined</w:t>
      </w:r>
      <w:r>
        <w:rPr>
          <w:spacing w:val="-11"/>
        </w:rPr>
        <w:t xml:space="preserve"> </w:t>
      </w:r>
      <w:r>
        <w:t>solely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evaluation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catalytic</w:t>
      </w:r>
      <w:r>
        <w:rPr>
          <w:spacing w:val="-11"/>
        </w:rPr>
        <w:t xml:space="preserve"> </w:t>
      </w:r>
      <w:r>
        <w:t>transformation, but</w:t>
      </w:r>
      <w:r>
        <w:rPr>
          <w:spacing w:val="-8"/>
        </w:rPr>
        <w:t xml:space="preserve"> </w:t>
      </w:r>
      <w:r>
        <w:t>rather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efficient</w:t>
      </w:r>
      <w:r>
        <w:rPr>
          <w:spacing w:val="-8"/>
        </w:rPr>
        <w:t xml:space="preserve"> </w:t>
      </w:r>
      <w:r>
        <w:t>contribution</w:t>
      </w:r>
      <w:r>
        <w:rPr>
          <w:spacing w:val="-8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transformation</w:t>
      </w:r>
      <w:r>
        <w:rPr>
          <w:spacing w:val="-8"/>
        </w:rPr>
        <w:t xml:space="preserve"> </w:t>
      </w:r>
      <w:r>
        <w:t>cascade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concatenated catalytic steps.</w:t>
      </w:r>
    </w:p>
    <w:p w14:paraId="7B6CE1FD" w14:textId="77777777" w:rsidR="00B36580" w:rsidRDefault="00D637AB">
      <w:pPr>
        <w:pStyle w:val="Listenabsatz"/>
        <w:numPr>
          <w:ilvl w:val="2"/>
          <w:numId w:val="1"/>
        </w:numPr>
        <w:tabs>
          <w:tab w:val="left" w:pos="305"/>
        </w:tabs>
        <w:spacing w:line="240" w:lineRule="exact"/>
        <w:ind w:left="305" w:hanging="188"/>
      </w:pPr>
      <w:r>
        <w:t>How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molecular</w:t>
      </w:r>
      <w:r>
        <w:rPr>
          <w:spacing w:val="-4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color w:val="00539F"/>
        </w:rPr>
        <w:t>carbon-based</w:t>
      </w:r>
      <w:r>
        <w:rPr>
          <w:color w:val="00539F"/>
          <w:spacing w:val="-4"/>
        </w:rPr>
        <w:t xml:space="preserve"> </w:t>
      </w:r>
      <w:r>
        <w:rPr>
          <w:color w:val="00539F"/>
        </w:rPr>
        <w:t>fuels</w:t>
      </w:r>
      <w:r>
        <w:rPr>
          <w:color w:val="00539F"/>
          <w:spacing w:val="-3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efficiency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emissions</w:t>
      </w:r>
      <w:proofErr w:type="gramEnd"/>
    </w:p>
    <w:p w14:paraId="1B26A6AA" w14:textId="6D1E4528" w:rsidR="00B36580" w:rsidRDefault="00D637AB">
      <w:pPr>
        <w:pStyle w:val="Textkrper"/>
        <w:spacing w:before="69" w:line="309" w:lineRule="auto"/>
        <w:ind w:left="306" w:right="255"/>
        <w:jc w:val="both"/>
      </w:pPr>
      <w:r>
        <w:t>upon</w:t>
      </w:r>
      <w:r>
        <w:rPr>
          <w:spacing w:val="-8"/>
        </w:rPr>
        <w:t xml:space="preserve"> </w:t>
      </w:r>
      <w:r>
        <w:t>recuperation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chemically</w:t>
      </w:r>
      <w:r>
        <w:rPr>
          <w:spacing w:val="-8"/>
        </w:rPr>
        <w:t xml:space="preserve"> </w:t>
      </w:r>
      <w:r>
        <w:t>stored</w:t>
      </w:r>
      <w:r>
        <w:rPr>
          <w:spacing w:val="-8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fleet-compatible</w:t>
      </w:r>
      <w:r>
        <w:rPr>
          <w:spacing w:val="-8"/>
        </w:rPr>
        <w:t xml:space="preserve"> </w:t>
      </w:r>
      <w:r>
        <w:t>thermal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future</w:t>
      </w:r>
      <w:r>
        <w:rPr>
          <w:spacing w:val="-8"/>
        </w:rPr>
        <w:t xml:space="preserve"> </w:t>
      </w:r>
      <w:proofErr w:type="spellStart"/>
      <w:r>
        <w:t>elec</w:t>
      </w:r>
      <w:proofErr w:type="spellEnd"/>
      <w:r>
        <w:t xml:space="preserve">- </w:t>
      </w:r>
      <w:proofErr w:type="spellStart"/>
      <w:r>
        <w:t>trical</w:t>
      </w:r>
      <w:proofErr w:type="spellEnd"/>
      <w:r>
        <w:t xml:space="preserve"> propulsion systems?</w:t>
      </w:r>
      <w:r>
        <w:rPr>
          <w:spacing w:val="40"/>
        </w:rPr>
        <w:t xml:space="preserve"> </w:t>
      </w:r>
      <w:r>
        <w:t xml:space="preserve">In the current phase, all degrees of freedom of bio-hybrid fuel </w:t>
      </w:r>
      <w:r>
        <w:rPr>
          <w:spacing w:val="-2"/>
        </w:rPr>
        <w:t>molecules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molecularly</w:t>
      </w:r>
      <w:r>
        <w:rPr>
          <w:spacing w:val="-11"/>
        </w:rPr>
        <w:t xml:space="preserve"> </w:t>
      </w:r>
      <w:r>
        <w:rPr>
          <w:spacing w:val="-2"/>
        </w:rPr>
        <w:t>controlled</w:t>
      </w:r>
      <w:r>
        <w:rPr>
          <w:spacing w:val="-11"/>
        </w:rPr>
        <w:t xml:space="preserve"> </w:t>
      </w:r>
      <w:r>
        <w:rPr>
          <w:spacing w:val="-2"/>
        </w:rPr>
        <w:t>combustion</w:t>
      </w:r>
      <w:r>
        <w:rPr>
          <w:spacing w:val="-11"/>
        </w:rPr>
        <w:t xml:space="preserve"> </w:t>
      </w:r>
      <w:r>
        <w:rPr>
          <w:spacing w:val="-2"/>
        </w:rPr>
        <w:t>systems</w:t>
      </w:r>
      <w:r>
        <w:rPr>
          <w:spacing w:val="-11"/>
        </w:rPr>
        <w:t xml:space="preserve"> </w:t>
      </w:r>
      <w:r>
        <w:rPr>
          <w:spacing w:val="-2"/>
        </w:rPr>
        <w:t>were</w:t>
      </w:r>
      <w:r>
        <w:rPr>
          <w:spacing w:val="-11"/>
        </w:rPr>
        <w:t xml:space="preserve"> </w:t>
      </w:r>
      <w:r>
        <w:rPr>
          <w:spacing w:val="-2"/>
        </w:rPr>
        <w:t>exploited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achieve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 xml:space="preserve">high- </w:t>
      </w:r>
      <w:proofErr w:type="spellStart"/>
      <w:r>
        <w:t>est</w:t>
      </w:r>
      <w:proofErr w:type="spellEnd"/>
      <w:r>
        <w:rPr>
          <w:spacing w:val="-5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efficiency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near-to-zero</w:t>
      </w:r>
      <w:r>
        <w:rPr>
          <w:spacing w:val="-5"/>
        </w:rPr>
        <w:t xml:space="preserve"> </w:t>
      </w:r>
      <w:r>
        <w:t>pollutant</w:t>
      </w:r>
      <w:r>
        <w:rPr>
          <w:spacing w:val="-5"/>
        </w:rPr>
        <w:t xml:space="preserve"> </w:t>
      </w:r>
      <w:r>
        <w:t>emissions.</w:t>
      </w:r>
      <w:r>
        <w:rPr>
          <w:spacing w:val="1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task</w:t>
      </w:r>
      <w:r>
        <w:rPr>
          <w:spacing w:val="-5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 xml:space="preserve">this knowledge to the optimization of existing propulsion systems with the associated tight con- </w:t>
      </w:r>
      <w:proofErr w:type="spellStart"/>
      <w:r>
        <w:t>straints</w:t>
      </w:r>
      <w:proofErr w:type="spellEnd"/>
      <w:r>
        <w:rPr>
          <w:spacing w:val="-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modifications.</w:t>
      </w:r>
      <w:r>
        <w:rPr>
          <w:spacing w:val="29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electrochemical</w:t>
      </w:r>
      <w:r>
        <w:rPr>
          <w:spacing w:val="-4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conversion is</w:t>
      </w:r>
      <w:r>
        <w:rPr>
          <w:spacing w:val="-10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focused</w:t>
      </w:r>
      <w:r>
        <w:rPr>
          <w:spacing w:val="-10"/>
        </w:rPr>
        <w:t xml:space="preserve"> </w:t>
      </w:r>
      <w:r>
        <w:t>almost</w:t>
      </w:r>
      <w:r>
        <w:rPr>
          <w:spacing w:val="-10"/>
        </w:rPr>
        <w:t xml:space="preserve"> </w:t>
      </w:r>
      <w:r>
        <w:t>exclusively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hydrogen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energy</w:t>
      </w:r>
      <w:r>
        <w:rPr>
          <w:spacing w:val="-10"/>
        </w:rPr>
        <w:t xml:space="preserve"> </w:t>
      </w:r>
      <w:r>
        <w:t>carrier. Here,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potential of</w:t>
      </w:r>
      <w:r>
        <w:rPr>
          <w:spacing w:val="-15"/>
        </w:rPr>
        <w:t xml:space="preserve"> </w:t>
      </w:r>
      <w:r>
        <w:t>direct</w:t>
      </w:r>
      <w:r>
        <w:rPr>
          <w:spacing w:val="-15"/>
        </w:rPr>
        <w:t xml:space="preserve"> </w:t>
      </w:r>
      <w:r>
        <w:t>liquid</w:t>
      </w:r>
      <w:r>
        <w:rPr>
          <w:spacing w:val="-15"/>
        </w:rPr>
        <w:t xml:space="preserve"> </w:t>
      </w:r>
      <w:r>
        <w:t>fuel</w:t>
      </w:r>
      <w:r>
        <w:rPr>
          <w:spacing w:val="-15"/>
        </w:rPr>
        <w:t xml:space="preserve"> </w:t>
      </w:r>
      <w:r>
        <w:t>cells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now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unlocked</w:t>
      </w:r>
      <w:r>
        <w:rPr>
          <w:spacing w:val="-15"/>
        </w:rPr>
        <w:t xml:space="preserve"> </w:t>
      </w:r>
      <w:r>
        <w:t>through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integrated</w:t>
      </w:r>
      <w:r>
        <w:rPr>
          <w:spacing w:val="-15"/>
        </w:rPr>
        <w:t xml:space="preserve"> </w:t>
      </w:r>
      <w:r w:rsidR="0051091B">
        <w:t>f</w:t>
      </w:r>
      <w:r>
        <w:t>uel</w:t>
      </w:r>
      <w:r>
        <w:rPr>
          <w:spacing w:val="-15"/>
        </w:rPr>
        <w:t xml:space="preserve"> </w:t>
      </w:r>
      <w:r w:rsidR="0051091B">
        <w:t>d</w:t>
      </w:r>
      <w:r>
        <w:t xml:space="preserve">esign </w:t>
      </w:r>
      <w:r w:rsidR="0051091B">
        <w:t>p</w:t>
      </w:r>
      <w:r>
        <w:t>rocess.</w:t>
      </w:r>
    </w:p>
    <w:p w14:paraId="34D4960F" w14:textId="77777777" w:rsidR="00B36580" w:rsidRDefault="00D637AB">
      <w:pPr>
        <w:pStyle w:val="Listenabsatz"/>
        <w:numPr>
          <w:ilvl w:val="2"/>
          <w:numId w:val="1"/>
        </w:numPr>
        <w:tabs>
          <w:tab w:val="left" w:pos="305"/>
        </w:tabs>
        <w:spacing w:line="243" w:lineRule="exact"/>
        <w:ind w:left="305" w:hanging="188"/>
      </w:pPr>
      <w:r>
        <w:t>How</w:t>
      </w:r>
      <w:r>
        <w:rPr>
          <w:spacing w:val="-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engines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devices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designed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exploit</w:t>
      </w:r>
      <w:r>
        <w:rPr>
          <w:spacing w:val="-9"/>
        </w:rPr>
        <w:t xml:space="preserve"> </w:t>
      </w:r>
      <w:r>
        <w:rPr>
          <w:color w:val="00539F"/>
        </w:rPr>
        <w:t>ammonia</w:t>
      </w:r>
      <w:r>
        <w:rPr>
          <w:color w:val="00539F"/>
          <w:spacing w:val="-8"/>
        </w:rPr>
        <w:t xml:space="preserve"> </w:t>
      </w:r>
      <w:r>
        <w:rPr>
          <w:color w:val="00539F"/>
        </w:rPr>
        <w:t>as</w:t>
      </w:r>
      <w:r>
        <w:rPr>
          <w:color w:val="00539F"/>
          <w:spacing w:val="-9"/>
        </w:rPr>
        <w:t xml:space="preserve"> </w:t>
      </w:r>
      <w:r>
        <w:rPr>
          <w:color w:val="00539F"/>
        </w:rPr>
        <w:t>fuel</w:t>
      </w:r>
      <w:r>
        <w:rPr>
          <w:color w:val="00539F"/>
          <w:spacing w:val="-8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effectively?</w:t>
      </w:r>
      <w:r>
        <w:rPr>
          <w:spacing w:val="10"/>
        </w:rPr>
        <w:t xml:space="preserve"> </w:t>
      </w:r>
      <w:r>
        <w:rPr>
          <w:spacing w:val="-5"/>
        </w:rPr>
        <w:t>Am-</w:t>
      </w:r>
    </w:p>
    <w:p w14:paraId="5A8D902B" w14:textId="77777777" w:rsidR="00B36580" w:rsidRDefault="00D637AB">
      <w:pPr>
        <w:pStyle w:val="Textkrper"/>
        <w:spacing w:before="72" w:line="309" w:lineRule="auto"/>
        <w:ind w:left="306" w:right="255"/>
        <w:jc w:val="both"/>
      </w:pPr>
      <w:proofErr w:type="spellStart"/>
      <w:r>
        <w:t>monia’s</w:t>
      </w:r>
      <w:proofErr w:type="spellEnd"/>
      <w:r>
        <w:t xml:space="preserve"> low reactivity and its tendency to form oxides of nitrogen pose major challenges to </w:t>
      </w:r>
      <w:r>
        <w:rPr>
          <w:spacing w:val="-2"/>
        </w:rPr>
        <w:t>achieving</w:t>
      </w:r>
      <w:r>
        <w:rPr>
          <w:spacing w:val="-8"/>
        </w:rPr>
        <w:t xml:space="preserve"> </w:t>
      </w:r>
      <w:r>
        <w:rPr>
          <w:spacing w:val="-2"/>
        </w:rPr>
        <w:t>high</w:t>
      </w:r>
      <w:r>
        <w:rPr>
          <w:spacing w:val="-8"/>
        </w:rPr>
        <w:t xml:space="preserve"> </w:t>
      </w:r>
      <w:r>
        <w:rPr>
          <w:spacing w:val="-2"/>
        </w:rPr>
        <w:t>energetic</w:t>
      </w:r>
      <w:r>
        <w:rPr>
          <w:spacing w:val="-8"/>
        </w:rPr>
        <w:t xml:space="preserve"> </w:t>
      </w:r>
      <w:r>
        <w:rPr>
          <w:spacing w:val="-2"/>
        </w:rPr>
        <w:t>efficiency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low</w:t>
      </w:r>
      <w:r>
        <w:rPr>
          <w:spacing w:val="-8"/>
        </w:rPr>
        <w:t xml:space="preserve"> </w:t>
      </w:r>
      <w:r>
        <w:rPr>
          <w:spacing w:val="-2"/>
        </w:rPr>
        <w:t>emissions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thermochemical</w:t>
      </w:r>
      <w:r>
        <w:rPr>
          <w:spacing w:val="-8"/>
        </w:rPr>
        <w:t xml:space="preserve"> </w:t>
      </w:r>
      <w:r>
        <w:rPr>
          <w:spacing w:val="-2"/>
        </w:rPr>
        <w:t>utilization.</w:t>
      </w:r>
      <w:r>
        <w:rPr>
          <w:spacing w:val="25"/>
        </w:rPr>
        <w:t xml:space="preserve"> </w:t>
      </w:r>
      <w:r>
        <w:rPr>
          <w:spacing w:val="-2"/>
        </w:rPr>
        <w:t xml:space="preserve">Solutions </w:t>
      </w:r>
      <w:r>
        <w:t>will be developed combining the molecular-torch concept with utilizing partial in-process re- forming to hydrogen and innovations in exhaust gas aftertreatment specifically for the very potent greenhouse gas N</w:t>
      </w:r>
      <w:r>
        <w:rPr>
          <w:position w:val="-2"/>
          <w:sz w:val="18"/>
        </w:rPr>
        <w:t>2</w:t>
      </w:r>
      <w:r>
        <w:t>O.</w:t>
      </w:r>
    </w:p>
    <w:p w14:paraId="03E0AFD8" w14:textId="77777777" w:rsidR="00B36580" w:rsidRDefault="00B36580">
      <w:pPr>
        <w:pStyle w:val="Textkrper"/>
        <w:spacing w:before="78"/>
      </w:pPr>
    </w:p>
    <w:p w14:paraId="5DC6AC5C" w14:textId="77777777" w:rsidR="00B36580" w:rsidRDefault="00D637AB">
      <w:pPr>
        <w:pStyle w:val="Listenabsatz"/>
        <w:numPr>
          <w:ilvl w:val="1"/>
          <w:numId w:val="1"/>
        </w:numPr>
        <w:tabs>
          <w:tab w:val="left" w:pos="561"/>
        </w:tabs>
        <w:ind w:left="561" w:hanging="444"/>
      </w:pPr>
      <w:bookmarkStart w:id="105" w:name="Objectives"/>
      <w:bookmarkStart w:id="106" w:name="_bookmark1"/>
      <w:bookmarkEnd w:id="105"/>
      <w:bookmarkEnd w:id="106"/>
      <w:r>
        <w:rPr>
          <w:spacing w:val="-2"/>
        </w:rPr>
        <w:t>Objectives</w:t>
      </w:r>
    </w:p>
    <w:p w14:paraId="29CF3CC9" w14:textId="77777777" w:rsidR="00B36580" w:rsidRDefault="00D637AB">
      <w:pPr>
        <w:pStyle w:val="Textkrper"/>
        <w:spacing w:before="150" w:line="309" w:lineRule="auto"/>
        <w:ind w:left="117" w:right="97"/>
      </w:pP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vision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resulting</w:t>
      </w:r>
      <w:r>
        <w:rPr>
          <w:spacing w:val="-7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t>challenges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questions,</w:t>
      </w:r>
      <w:r>
        <w:rPr>
          <w:spacing w:val="-7"/>
        </w:rPr>
        <w:t xml:space="preserve"> </w:t>
      </w:r>
      <w:r>
        <w:t>FSC</w:t>
      </w:r>
      <w:r>
        <w:rPr>
          <w:position w:val="8"/>
          <w:sz w:val="18"/>
        </w:rPr>
        <w:t>2</w:t>
      </w:r>
      <w:r>
        <w:rPr>
          <w:spacing w:val="13"/>
          <w:position w:val="8"/>
          <w:sz w:val="18"/>
        </w:rPr>
        <w:t xml:space="preserve"> </w:t>
      </w:r>
      <w:r>
        <w:t xml:space="preserve">defines its scientific and structural objectives (see Table </w:t>
      </w:r>
      <w:hyperlink w:anchor="_bookmark1" w:history="1">
        <w:r>
          <w:t>3.3).</w:t>
        </w:r>
      </w:hyperlink>
    </w:p>
    <w:p w14:paraId="0E5BAC10" w14:textId="77777777" w:rsidR="00B36580" w:rsidRDefault="00B36580">
      <w:pPr>
        <w:pStyle w:val="Textkrper"/>
      </w:pPr>
    </w:p>
    <w:p w14:paraId="6DE48866" w14:textId="77777777" w:rsidR="00B36580" w:rsidRDefault="00B36580">
      <w:pPr>
        <w:pStyle w:val="Textkrper"/>
      </w:pPr>
    </w:p>
    <w:p w14:paraId="73519FCC" w14:textId="77777777" w:rsidR="00B36580" w:rsidRDefault="00B36580">
      <w:pPr>
        <w:pStyle w:val="Textkrper"/>
      </w:pPr>
    </w:p>
    <w:p w14:paraId="1D6C40EF" w14:textId="77777777" w:rsidR="00B36580" w:rsidRDefault="00B36580">
      <w:pPr>
        <w:pStyle w:val="Textkrper"/>
      </w:pPr>
    </w:p>
    <w:p w14:paraId="5D03D2FC" w14:textId="77777777" w:rsidR="00B36580" w:rsidRDefault="00B36580">
      <w:pPr>
        <w:pStyle w:val="Textkrper"/>
      </w:pPr>
    </w:p>
    <w:p w14:paraId="76C1F64B" w14:textId="77777777" w:rsidR="00B36580" w:rsidRDefault="00B36580">
      <w:pPr>
        <w:pStyle w:val="Textkrper"/>
      </w:pPr>
    </w:p>
    <w:p w14:paraId="0A1298E8" w14:textId="77777777" w:rsidR="00B36580" w:rsidRDefault="00B36580">
      <w:pPr>
        <w:pStyle w:val="Textkrper"/>
      </w:pPr>
    </w:p>
    <w:p w14:paraId="0680A0ED" w14:textId="77777777" w:rsidR="00B36580" w:rsidRDefault="00B36580">
      <w:pPr>
        <w:pStyle w:val="Textkrper"/>
      </w:pPr>
    </w:p>
    <w:p w14:paraId="0FAA50C2" w14:textId="77777777" w:rsidR="00B36580" w:rsidRDefault="00B36580">
      <w:pPr>
        <w:pStyle w:val="Textkrper"/>
        <w:spacing w:before="153"/>
      </w:pPr>
    </w:p>
    <w:p w14:paraId="13E8DFD9" w14:textId="77777777" w:rsidR="00B36580" w:rsidRDefault="00D637AB">
      <w:pPr>
        <w:pStyle w:val="Textkrper"/>
        <w:spacing w:before="1"/>
        <w:ind w:left="117"/>
      </w:pPr>
      <w:r>
        <w:rPr>
          <w:spacing w:val="-5"/>
        </w:rPr>
        <w:t>16</w:t>
      </w:r>
    </w:p>
    <w:p w14:paraId="67E0323D" w14:textId="77777777" w:rsidR="00B36580" w:rsidRDefault="00B36580">
      <w:pPr>
        <w:sectPr w:rsidR="00B36580">
          <w:pgSz w:w="11910" w:h="16840"/>
          <w:pgMar w:top="660" w:right="1160" w:bottom="280" w:left="1300" w:header="720" w:footer="720" w:gutter="0"/>
          <w:cols w:space="720"/>
        </w:sectPr>
      </w:pPr>
    </w:p>
    <w:p w14:paraId="1EF44706" w14:textId="77777777" w:rsidR="00B36580" w:rsidRDefault="00D637AB">
      <w:pPr>
        <w:spacing w:before="63"/>
        <w:ind w:right="255"/>
        <w:jc w:val="right"/>
        <w:rPr>
          <w:i/>
        </w:rPr>
      </w:pPr>
      <w:r>
        <w:rPr>
          <w:i/>
        </w:rPr>
        <w:lastRenderedPageBreak/>
        <w:t>3.3</w:t>
      </w:r>
      <w:r>
        <w:rPr>
          <w:i/>
          <w:spacing w:val="43"/>
        </w:rPr>
        <w:t xml:space="preserve"> </w:t>
      </w:r>
      <w:r>
        <w:rPr>
          <w:i/>
          <w:spacing w:val="-2"/>
        </w:rPr>
        <w:t>Objectives</w:t>
      </w:r>
    </w:p>
    <w:p w14:paraId="1C556422" w14:textId="77777777" w:rsidR="00B36580" w:rsidRDefault="00B36580">
      <w:pPr>
        <w:pStyle w:val="Textkrper"/>
        <w:rPr>
          <w:i/>
        </w:rPr>
      </w:pPr>
    </w:p>
    <w:p w14:paraId="12EF339D" w14:textId="77777777" w:rsidR="00B36580" w:rsidRDefault="00B36580">
      <w:pPr>
        <w:pStyle w:val="Textkrper"/>
        <w:rPr>
          <w:i/>
        </w:rPr>
      </w:pPr>
    </w:p>
    <w:p w14:paraId="7D9BB78B" w14:textId="77777777" w:rsidR="00B36580" w:rsidRDefault="00B36580">
      <w:pPr>
        <w:pStyle w:val="Textkrper"/>
        <w:rPr>
          <w:i/>
        </w:rPr>
      </w:pPr>
    </w:p>
    <w:p w14:paraId="59DD4176" w14:textId="77777777" w:rsidR="00B36580" w:rsidRDefault="00B36580">
      <w:pPr>
        <w:pStyle w:val="Textkrper"/>
        <w:spacing w:before="235"/>
        <w:rPr>
          <w:i/>
        </w:rPr>
      </w:pPr>
    </w:p>
    <w:p w14:paraId="18253059" w14:textId="77777777" w:rsidR="00B36580" w:rsidRDefault="00D637AB">
      <w:pPr>
        <w:pStyle w:val="Textkrper"/>
        <w:ind w:left="1047"/>
      </w:pPr>
      <w:r>
        <w:rPr>
          <w:color w:val="00539F"/>
        </w:rPr>
        <w:t>Table</w:t>
      </w:r>
      <w:r>
        <w:rPr>
          <w:color w:val="00539F"/>
          <w:spacing w:val="-13"/>
        </w:rPr>
        <w:t xml:space="preserve"> </w:t>
      </w:r>
      <w:r>
        <w:rPr>
          <w:color w:val="00539F"/>
        </w:rPr>
        <w:t>3.3.1:</w:t>
      </w:r>
      <w:r>
        <w:rPr>
          <w:color w:val="00539F"/>
          <w:spacing w:val="37"/>
        </w:rPr>
        <w:t xml:space="preserve"> </w:t>
      </w:r>
      <w:r>
        <w:rPr>
          <w:color w:val="00539F"/>
        </w:rPr>
        <w:t>Objectives</w:t>
      </w:r>
      <w:r>
        <w:rPr>
          <w:color w:val="00539F"/>
          <w:spacing w:val="-6"/>
        </w:rPr>
        <w:t xml:space="preserve"> </w:t>
      </w:r>
      <w:r>
        <w:rPr>
          <w:color w:val="00539F"/>
        </w:rPr>
        <w:t>of</w:t>
      </w:r>
      <w:r>
        <w:rPr>
          <w:color w:val="00539F"/>
          <w:spacing w:val="-7"/>
        </w:rPr>
        <w:t xml:space="preserve"> </w:t>
      </w:r>
      <w:r>
        <w:rPr>
          <w:color w:val="00539F"/>
        </w:rPr>
        <w:t>The</w:t>
      </w:r>
      <w:r>
        <w:rPr>
          <w:color w:val="00539F"/>
          <w:spacing w:val="-6"/>
        </w:rPr>
        <w:t xml:space="preserve"> </w:t>
      </w:r>
      <w:r>
        <w:rPr>
          <w:color w:val="00539F"/>
        </w:rPr>
        <w:t>Integrated</w:t>
      </w:r>
      <w:r>
        <w:rPr>
          <w:color w:val="00539F"/>
          <w:spacing w:val="-7"/>
        </w:rPr>
        <w:t xml:space="preserve"> </w:t>
      </w:r>
      <w:r>
        <w:rPr>
          <w:color w:val="00539F"/>
        </w:rPr>
        <w:t>Fuel</w:t>
      </w:r>
      <w:r>
        <w:rPr>
          <w:color w:val="00539F"/>
          <w:spacing w:val="-6"/>
        </w:rPr>
        <w:t xml:space="preserve"> </w:t>
      </w:r>
      <w:r>
        <w:rPr>
          <w:color w:val="00539F"/>
        </w:rPr>
        <w:t>&amp;</w:t>
      </w:r>
      <w:r>
        <w:rPr>
          <w:color w:val="00539F"/>
          <w:spacing w:val="-7"/>
        </w:rPr>
        <w:t xml:space="preserve"> </w:t>
      </w:r>
      <w:r>
        <w:rPr>
          <w:color w:val="00539F"/>
        </w:rPr>
        <w:t>Chemical</w:t>
      </w:r>
      <w:r>
        <w:rPr>
          <w:color w:val="00539F"/>
          <w:spacing w:val="-6"/>
        </w:rPr>
        <w:t xml:space="preserve"> </w:t>
      </w:r>
      <w:r>
        <w:rPr>
          <w:color w:val="00539F"/>
        </w:rPr>
        <w:t>Science</w:t>
      </w:r>
      <w:r>
        <w:rPr>
          <w:color w:val="00539F"/>
          <w:spacing w:val="-7"/>
        </w:rPr>
        <w:t xml:space="preserve"> </w:t>
      </w:r>
      <w:r>
        <w:rPr>
          <w:color w:val="00539F"/>
          <w:spacing w:val="-2"/>
        </w:rPr>
        <w:t>Center</w:t>
      </w:r>
    </w:p>
    <w:p w14:paraId="65BC900F" w14:textId="77777777" w:rsidR="00B36580" w:rsidRDefault="00B36580">
      <w:pPr>
        <w:pStyle w:val="Textkrper"/>
        <w:spacing w:before="4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9071"/>
      </w:tblGrid>
      <w:tr w:rsidR="00B36580" w14:paraId="38DFDCEE" w14:textId="77777777">
        <w:trPr>
          <w:trHeight w:val="325"/>
        </w:trPr>
        <w:tc>
          <w:tcPr>
            <w:tcW w:w="9071" w:type="dxa"/>
            <w:shd w:val="clear" w:color="auto" w:fill="00539F"/>
          </w:tcPr>
          <w:p w14:paraId="0DEF8577" w14:textId="77777777" w:rsidR="00B36580" w:rsidRDefault="00D637AB">
            <w:pPr>
              <w:pStyle w:val="TableParagraph"/>
              <w:ind w:left="1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Scientific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Objectives</w:t>
            </w:r>
          </w:p>
        </w:tc>
      </w:tr>
      <w:tr w:rsidR="00B36580" w14:paraId="4EA25CDB" w14:textId="77777777">
        <w:trPr>
          <w:trHeight w:val="1185"/>
        </w:trPr>
        <w:tc>
          <w:tcPr>
            <w:tcW w:w="9071" w:type="dxa"/>
            <w:tcBorders>
              <w:bottom w:val="single" w:sz="8" w:space="0" w:color="FFFFFF"/>
            </w:tcBorders>
            <w:shd w:val="clear" w:color="auto" w:fill="E7F1FA"/>
          </w:tcPr>
          <w:p w14:paraId="7F2B60DC" w14:textId="77777777" w:rsidR="00B36580" w:rsidRDefault="00D637AB">
            <w:pPr>
              <w:pStyle w:val="TableParagraph"/>
              <w:spacing w:line="300" w:lineRule="auto"/>
              <w:ind w:right="117"/>
              <w:jc w:val="both"/>
              <w:rPr>
                <w:sz w:val="20"/>
              </w:rPr>
            </w:pPr>
            <w:r>
              <w:rPr>
                <w:color w:val="00539F"/>
                <w:spacing w:val="-2"/>
                <w:sz w:val="20"/>
              </w:rPr>
              <w:t>Enable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optimal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overall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efficiency,</w:t>
            </w:r>
            <w:r>
              <w:rPr>
                <w:color w:val="00539F"/>
                <w:spacing w:val="-4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from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co-production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of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chemicals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&amp;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fuels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via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common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intermediates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to propulsion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in</w:t>
            </w:r>
            <w:r>
              <w:rPr>
                <w:color w:val="00539F"/>
                <w:spacing w:val="-4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existing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&amp;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novel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propulsion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technologies; this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is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done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by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developing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&amp;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combining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cutting- edge</w:t>
            </w:r>
            <w:r>
              <w:rPr>
                <w:color w:val="00539F"/>
                <w:spacing w:val="-10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methods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from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molecular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design,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propulsion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equipment</w:t>
            </w:r>
            <w:r>
              <w:rPr>
                <w:color w:val="00539F"/>
                <w:spacing w:val="-10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design,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production</w:t>
            </w:r>
            <w:r>
              <w:rPr>
                <w:color w:val="00539F"/>
                <w:spacing w:val="-10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process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development,</w:t>
            </w:r>
          </w:p>
          <w:p w14:paraId="3E2FE649" w14:textId="77777777" w:rsidR="00B36580" w:rsidRDefault="00D637AB">
            <w:pPr>
              <w:pStyle w:val="TableParagraph"/>
              <w:spacing w:before="0" w:line="228" w:lineRule="exact"/>
              <w:jc w:val="both"/>
              <w:rPr>
                <w:sz w:val="20"/>
              </w:rPr>
            </w:pPr>
            <w:r>
              <w:rPr>
                <w:color w:val="00539F"/>
                <w:sz w:val="20"/>
              </w:rPr>
              <w:t>and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machine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learning.</w:t>
            </w:r>
          </w:p>
        </w:tc>
      </w:tr>
      <w:tr w:rsidR="00B36580" w14:paraId="1E17A191" w14:textId="77777777">
        <w:trPr>
          <w:trHeight w:val="898"/>
        </w:trPr>
        <w:tc>
          <w:tcPr>
            <w:tcW w:w="90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7F1FA"/>
          </w:tcPr>
          <w:p w14:paraId="45D10B56" w14:textId="77777777" w:rsidR="00B36580" w:rsidRDefault="00D637AB">
            <w:pPr>
              <w:pStyle w:val="TableParagraph"/>
              <w:spacing w:line="300" w:lineRule="auto"/>
              <w:ind w:right="20"/>
              <w:rPr>
                <w:sz w:val="20"/>
              </w:rPr>
            </w:pPr>
            <w:r>
              <w:rPr>
                <w:color w:val="00539F"/>
                <w:spacing w:val="-2"/>
                <w:sz w:val="20"/>
              </w:rPr>
              <w:t>Design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of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sustainable</w:t>
            </w:r>
            <w:r>
              <w:rPr>
                <w:color w:val="00539F"/>
                <w:spacing w:val="-4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pathways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from</w:t>
            </w:r>
            <w:r>
              <w:rPr>
                <w:color w:val="00539F"/>
                <w:spacing w:val="-4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renewable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energy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and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carbon</w:t>
            </w:r>
            <w:r>
              <w:rPr>
                <w:color w:val="00539F"/>
                <w:spacing w:val="-4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resources, nitrogen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and</w:t>
            </w:r>
            <w:r>
              <w:rPr>
                <w:color w:val="00539F"/>
                <w:spacing w:val="-4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hydrogen to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chemical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and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energy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intermediates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eventually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allowing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the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synergistic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production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of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bio-hybrid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fuels</w:t>
            </w:r>
          </w:p>
          <w:p w14:paraId="7FACAA8B" w14:textId="77777777" w:rsidR="00B36580" w:rsidRDefault="00D637AB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00539F"/>
                <w:sz w:val="20"/>
              </w:rPr>
              <w:t>and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chemicals.</w:t>
            </w:r>
          </w:p>
        </w:tc>
      </w:tr>
      <w:tr w:rsidR="00B36580" w14:paraId="5221727F" w14:textId="77777777">
        <w:trPr>
          <w:trHeight w:val="1472"/>
        </w:trPr>
        <w:tc>
          <w:tcPr>
            <w:tcW w:w="90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7F1FA"/>
          </w:tcPr>
          <w:p w14:paraId="0B9DEFF3" w14:textId="77777777" w:rsidR="00B36580" w:rsidRDefault="00D637AB">
            <w:pPr>
              <w:pStyle w:val="TableParagraph"/>
              <w:spacing w:line="300" w:lineRule="auto"/>
              <w:ind w:right="117"/>
              <w:jc w:val="both"/>
              <w:rPr>
                <w:sz w:val="20"/>
              </w:rPr>
            </w:pPr>
            <w:r>
              <w:rPr>
                <w:color w:val="00539F"/>
                <w:sz w:val="20"/>
              </w:rPr>
              <w:t xml:space="preserve">Concatenated bio-, chemo- and electrocatalytic transformations for bio-hybrid fuels and chemicals will be enabled by integrated catalyst, reactor and process development, complemented by the tai- </w:t>
            </w:r>
            <w:proofErr w:type="spellStart"/>
            <w:r>
              <w:rPr>
                <w:color w:val="00539F"/>
                <w:sz w:val="20"/>
              </w:rPr>
              <w:t>lored</w:t>
            </w:r>
            <w:proofErr w:type="spellEnd"/>
            <w:r>
              <w:rPr>
                <w:color w:val="00539F"/>
                <w:sz w:val="20"/>
              </w:rPr>
              <w:t xml:space="preserve"> interplay with modeling approaches, ultimately leading to the establishment of digital tools for the</w:t>
            </w:r>
            <w:r>
              <w:rPr>
                <w:color w:val="00539F"/>
                <w:spacing w:val="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predictive</w:t>
            </w:r>
            <w:r>
              <w:rPr>
                <w:color w:val="00539F"/>
                <w:spacing w:val="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catalyst-process</w:t>
            </w:r>
            <w:r>
              <w:rPr>
                <w:color w:val="00539F"/>
                <w:spacing w:val="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design</w:t>
            </w:r>
            <w:r>
              <w:rPr>
                <w:color w:val="00539F"/>
                <w:spacing w:val="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and</w:t>
            </w:r>
            <w:r>
              <w:rPr>
                <w:color w:val="00539F"/>
                <w:spacing w:val="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their</w:t>
            </w:r>
            <w:r>
              <w:rPr>
                <w:color w:val="00539F"/>
                <w:spacing w:val="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validation</w:t>
            </w:r>
            <w:r>
              <w:rPr>
                <w:color w:val="00539F"/>
                <w:spacing w:val="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in</w:t>
            </w:r>
            <w:r>
              <w:rPr>
                <w:color w:val="00539F"/>
                <w:spacing w:val="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view</w:t>
            </w:r>
            <w:r>
              <w:rPr>
                <w:color w:val="00539F"/>
                <w:spacing w:val="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of</w:t>
            </w:r>
            <w:r>
              <w:rPr>
                <w:color w:val="00539F"/>
                <w:spacing w:val="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feedstock</w:t>
            </w:r>
            <w:r>
              <w:rPr>
                <w:color w:val="00539F"/>
                <w:spacing w:val="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variation</w:t>
            </w:r>
            <w:r>
              <w:rPr>
                <w:color w:val="00539F"/>
                <w:spacing w:val="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and</w:t>
            </w:r>
            <w:r>
              <w:rPr>
                <w:color w:val="00539F"/>
                <w:spacing w:val="3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energy</w:t>
            </w:r>
          </w:p>
          <w:p w14:paraId="450B0090" w14:textId="77777777" w:rsidR="00B36580" w:rsidRDefault="00D637AB">
            <w:pPr>
              <w:pStyle w:val="TableParagraph"/>
              <w:spacing w:before="0" w:line="228" w:lineRule="exact"/>
              <w:jc w:val="both"/>
              <w:rPr>
                <w:sz w:val="20"/>
              </w:rPr>
            </w:pPr>
            <w:r>
              <w:rPr>
                <w:color w:val="00539F"/>
                <w:sz w:val="20"/>
              </w:rPr>
              <w:t>fluctuation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in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post-fossil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value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chains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(translation).</w:t>
            </w:r>
          </w:p>
        </w:tc>
      </w:tr>
      <w:tr w:rsidR="00B36580" w14:paraId="6C52061F" w14:textId="77777777">
        <w:trPr>
          <w:trHeight w:val="898"/>
        </w:trPr>
        <w:tc>
          <w:tcPr>
            <w:tcW w:w="90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7F1FA"/>
          </w:tcPr>
          <w:p w14:paraId="68325856" w14:textId="77777777" w:rsidR="00B36580" w:rsidRDefault="00D637AB">
            <w:pPr>
              <w:pStyle w:val="TableParagraph"/>
              <w:rPr>
                <w:sz w:val="20"/>
              </w:rPr>
            </w:pPr>
            <w:commentRangeStart w:id="107"/>
            <w:r>
              <w:rPr>
                <w:color w:val="00539F"/>
                <w:sz w:val="20"/>
              </w:rPr>
              <w:t>Enable</w:t>
            </w:r>
            <w:r>
              <w:rPr>
                <w:color w:val="00539F"/>
                <w:spacing w:val="4"/>
                <w:sz w:val="20"/>
              </w:rPr>
              <w:t xml:space="preserve"> </w:t>
            </w:r>
            <w:commentRangeEnd w:id="107"/>
            <w:r w:rsidR="00711399">
              <w:rPr>
                <w:rStyle w:val="Kommentarzeichen"/>
              </w:rPr>
              <w:commentReference w:id="107"/>
            </w:r>
            <w:r>
              <w:rPr>
                <w:color w:val="00539F"/>
                <w:sz w:val="20"/>
              </w:rPr>
              <w:t>beyond</w:t>
            </w:r>
            <w:r>
              <w:rPr>
                <w:color w:val="00539F"/>
                <w:spacing w:val="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50</w:t>
            </w:r>
            <w:r>
              <w:rPr>
                <w:color w:val="00539F"/>
                <w:spacing w:val="-2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%</w:t>
            </w:r>
            <w:r>
              <w:rPr>
                <w:color w:val="00539F"/>
                <w:spacing w:val="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energy</w:t>
            </w:r>
            <w:r>
              <w:rPr>
                <w:color w:val="00539F"/>
                <w:spacing w:val="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conversion</w:t>
            </w:r>
            <w:r>
              <w:rPr>
                <w:color w:val="00539F"/>
                <w:spacing w:val="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efficiencies</w:t>
            </w:r>
            <w:r>
              <w:rPr>
                <w:color w:val="00539F"/>
                <w:spacing w:val="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and</w:t>
            </w:r>
            <w:r>
              <w:rPr>
                <w:color w:val="00539F"/>
                <w:spacing w:val="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near-zero</w:t>
            </w:r>
            <w:r>
              <w:rPr>
                <w:color w:val="00539F"/>
                <w:spacing w:val="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pollutant</w:t>
            </w:r>
            <w:r>
              <w:rPr>
                <w:color w:val="00539F"/>
                <w:spacing w:val="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emissions</w:t>
            </w:r>
            <w:r>
              <w:rPr>
                <w:color w:val="00539F"/>
                <w:spacing w:val="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by</w:t>
            </w:r>
            <w:r>
              <w:rPr>
                <w:color w:val="00539F"/>
                <w:spacing w:val="8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develop-</w:t>
            </w:r>
          </w:p>
          <w:p w14:paraId="6E73D227" w14:textId="25E66238" w:rsidR="00B36580" w:rsidRDefault="00D637AB">
            <w:pPr>
              <w:pStyle w:val="TableParagraph"/>
              <w:spacing w:before="7" w:line="280" w:lineRule="atLeast"/>
              <w:rPr>
                <w:sz w:val="20"/>
              </w:rPr>
            </w:pPr>
            <w:proofErr w:type="spellStart"/>
            <w:r>
              <w:rPr>
                <w:color w:val="00539F"/>
                <w:sz w:val="20"/>
              </w:rPr>
              <w:t>ing</w:t>
            </w:r>
            <w:proofErr w:type="spellEnd"/>
            <w:r>
              <w:rPr>
                <w:color w:val="00539F"/>
                <w:sz w:val="20"/>
              </w:rPr>
              <w:t xml:space="preserve"> bio-hybrid-fuel based </w:t>
            </w:r>
            <w:ins w:id="108" w:author="Pischinger, Prof. Stefan TME [4]" w:date="2024-06-30T18:44:00Z">
              <w:r w:rsidR="00582B87">
                <w:rPr>
                  <w:color w:val="00539F"/>
                  <w:sz w:val="20"/>
                </w:rPr>
                <w:t xml:space="preserve">novel </w:t>
              </w:r>
            </w:ins>
            <w:ins w:id="109" w:author="Pischinger, Prof. Stefan TME [4]" w:date="2024-06-30T18:45:00Z">
              <w:r w:rsidR="00711399">
                <w:rPr>
                  <w:color w:val="00539F"/>
                  <w:sz w:val="20"/>
                </w:rPr>
                <w:t xml:space="preserve">and </w:t>
              </w:r>
            </w:ins>
            <w:r>
              <w:rPr>
                <w:color w:val="00539F"/>
                <w:sz w:val="20"/>
              </w:rPr>
              <w:t xml:space="preserve">fleet-compatible </w:t>
            </w:r>
            <w:del w:id="110" w:author="Pischinger, Prof. Stefan TME [4]" w:date="2024-06-30T18:45:00Z">
              <w:r w:rsidDel="00711399">
                <w:rPr>
                  <w:color w:val="00539F"/>
                  <w:sz w:val="20"/>
                </w:rPr>
                <w:delText xml:space="preserve">and </w:delText>
              </w:r>
            </w:del>
            <w:del w:id="111" w:author="Pischinger, Prof. Stefan TME [4]" w:date="2024-06-30T18:44:00Z">
              <w:r w:rsidDel="00582B87">
                <w:rPr>
                  <w:color w:val="00539F"/>
                  <w:sz w:val="20"/>
                </w:rPr>
                <w:delText xml:space="preserve">novel </w:delText>
              </w:r>
            </w:del>
            <w:r>
              <w:rPr>
                <w:color w:val="00539F"/>
                <w:sz w:val="20"/>
              </w:rPr>
              <w:t>engine concepts with advanced molecularly-</w:t>
            </w:r>
            <w:r>
              <w:rPr>
                <w:color w:val="00539F"/>
                <w:spacing w:val="40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controlled combustion and aftertreatment technologies.</w:t>
            </w:r>
          </w:p>
        </w:tc>
      </w:tr>
      <w:tr w:rsidR="00B36580" w14:paraId="681CB6AA" w14:textId="77777777">
        <w:trPr>
          <w:trHeight w:val="898"/>
        </w:trPr>
        <w:tc>
          <w:tcPr>
            <w:tcW w:w="90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7F1FA"/>
          </w:tcPr>
          <w:p w14:paraId="21C1B917" w14:textId="77777777" w:rsidR="00B36580" w:rsidRDefault="00D637AB">
            <w:pPr>
              <w:pStyle w:val="TableParagraph"/>
              <w:spacing w:line="300" w:lineRule="auto"/>
              <w:rPr>
                <w:sz w:val="20"/>
              </w:rPr>
            </w:pPr>
            <w:r>
              <w:rPr>
                <w:color w:val="00539F"/>
                <w:sz w:val="20"/>
              </w:rPr>
              <w:t>Exploit the potential of novel carbon- and ammonia-based fuel cell concepts as well as ammonia-</w:t>
            </w:r>
            <w:r>
              <w:rPr>
                <w:color w:val="00539F"/>
                <w:spacing w:val="40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fueled</w:t>
            </w:r>
            <w:r>
              <w:rPr>
                <w:color w:val="00539F"/>
                <w:spacing w:val="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combustion</w:t>
            </w:r>
            <w:r>
              <w:rPr>
                <w:color w:val="00539F"/>
                <w:spacing w:val="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engines</w:t>
            </w:r>
            <w:r>
              <w:rPr>
                <w:color w:val="00539F"/>
                <w:spacing w:val="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enabled</w:t>
            </w:r>
            <w:r>
              <w:rPr>
                <w:color w:val="00539F"/>
                <w:spacing w:val="9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by</w:t>
            </w:r>
            <w:r>
              <w:rPr>
                <w:color w:val="00539F"/>
                <w:spacing w:val="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fundamental</w:t>
            </w:r>
            <w:r>
              <w:rPr>
                <w:color w:val="00539F"/>
                <w:spacing w:val="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understanding</w:t>
            </w:r>
            <w:r>
              <w:rPr>
                <w:color w:val="00539F"/>
                <w:spacing w:val="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of</w:t>
            </w:r>
            <w:r>
              <w:rPr>
                <w:color w:val="00539F"/>
                <w:spacing w:val="9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the</w:t>
            </w:r>
            <w:r>
              <w:rPr>
                <w:color w:val="00539F"/>
                <w:spacing w:val="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involved</w:t>
            </w:r>
            <w:r>
              <w:rPr>
                <w:color w:val="00539F"/>
                <w:spacing w:val="8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thermochemical</w:t>
            </w:r>
          </w:p>
          <w:p w14:paraId="1FE67B81" w14:textId="77777777" w:rsidR="00B36580" w:rsidRDefault="00D637AB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00539F"/>
                <w:sz w:val="20"/>
              </w:rPr>
              <w:t>and</w:t>
            </w:r>
            <w:r>
              <w:rPr>
                <w:color w:val="00539F"/>
                <w:spacing w:val="-10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electrochemical</w:t>
            </w:r>
            <w:r>
              <w:rPr>
                <w:color w:val="00539F"/>
                <w:spacing w:val="-10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processes.</w:t>
            </w:r>
          </w:p>
        </w:tc>
      </w:tr>
      <w:tr w:rsidR="00B36580" w14:paraId="60FEF679" w14:textId="77777777">
        <w:trPr>
          <w:trHeight w:val="898"/>
        </w:trPr>
        <w:tc>
          <w:tcPr>
            <w:tcW w:w="90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7F1FA"/>
          </w:tcPr>
          <w:p w14:paraId="30987771" w14:textId="77777777" w:rsidR="00B36580" w:rsidRDefault="00D637AB">
            <w:pPr>
              <w:pStyle w:val="TableParagraph"/>
              <w:spacing w:before="7" w:line="300" w:lineRule="auto"/>
              <w:rPr>
                <w:sz w:val="20"/>
              </w:rPr>
            </w:pPr>
            <w:r>
              <w:rPr>
                <w:color w:val="00539F"/>
                <w:sz w:val="20"/>
              </w:rPr>
              <w:t>Design of resilient and sustainable global conversion systems that integrate FSC</w:t>
            </w:r>
            <w:r>
              <w:rPr>
                <w:color w:val="00539F"/>
                <w:position w:val="7"/>
                <w:sz w:val="16"/>
              </w:rPr>
              <w:t>2</w:t>
            </w:r>
            <w:r>
              <w:rPr>
                <w:color w:val="00539F"/>
                <w:spacing w:val="26"/>
                <w:position w:val="7"/>
                <w:sz w:val="16"/>
              </w:rPr>
              <w:t xml:space="preserve"> </w:t>
            </w:r>
            <w:r>
              <w:rPr>
                <w:color w:val="00539F"/>
                <w:sz w:val="20"/>
              </w:rPr>
              <w:t>pathways, fuels, and</w:t>
            </w:r>
            <w:r>
              <w:rPr>
                <w:color w:val="00539F"/>
                <w:spacing w:val="-1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chemicals</w:t>
            </w:r>
            <w:r>
              <w:rPr>
                <w:color w:val="00539F"/>
                <w:spacing w:val="-12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with</w:t>
            </w:r>
            <w:r>
              <w:rPr>
                <w:color w:val="00539F"/>
                <w:spacing w:val="-12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competing</w:t>
            </w:r>
            <w:r>
              <w:rPr>
                <w:color w:val="00539F"/>
                <w:spacing w:val="-12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and</w:t>
            </w:r>
            <w:r>
              <w:rPr>
                <w:color w:val="00539F"/>
                <w:spacing w:val="-12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synergistic</w:t>
            </w:r>
            <w:r>
              <w:rPr>
                <w:color w:val="00539F"/>
                <w:spacing w:val="-12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pathways</w:t>
            </w:r>
            <w:r>
              <w:rPr>
                <w:color w:val="00539F"/>
                <w:spacing w:val="-12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and</w:t>
            </w:r>
            <w:r>
              <w:rPr>
                <w:color w:val="00539F"/>
                <w:spacing w:val="-12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products</w:t>
            </w:r>
            <w:r>
              <w:rPr>
                <w:color w:val="00539F"/>
                <w:spacing w:val="-12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via</w:t>
            </w:r>
            <w:r>
              <w:rPr>
                <w:color w:val="00539F"/>
                <w:spacing w:val="-12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systemic</w:t>
            </w:r>
            <w:r>
              <w:rPr>
                <w:color w:val="00539F"/>
                <w:spacing w:val="-12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risks,</w:t>
            </w:r>
            <w:r>
              <w:rPr>
                <w:color w:val="00539F"/>
                <w:spacing w:val="-11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stakeholder</w:t>
            </w:r>
          </w:p>
          <w:p w14:paraId="642B022A" w14:textId="77777777" w:rsidR="00B36580" w:rsidRDefault="00D637AB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00539F"/>
                <w:sz w:val="20"/>
              </w:rPr>
              <w:t>perspectives,</w:t>
            </w:r>
            <w:r>
              <w:rPr>
                <w:color w:val="00539F"/>
                <w:spacing w:val="-10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policies,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and</w:t>
            </w:r>
            <w:r>
              <w:rPr>
                <w:color w:val="00539F"/>
                <w:spacing w:val="-10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sustainability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criteria.</w:t>
            </w:r>
          </w:p>
        </w:tc>
        <w:bookmarkStart w:id="112" w:name="_GoBack"/>
        <w:bookmarkEnd w:id="112"/>
      </w:tr>
      <w:tr w:rsidR="00B36580" w14:paraId="7F1F3A63" w14:textId="77777777">
        <w:trPr>
          <w:trHeight w:val="325"/>
        </w:trPr>
        <w:tc>
          <w:tcPr>
            <w:tcW w:w="90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00539F"/>
          </w:tcPr>
          <w:p w14:paraId="30426B68" w14:textId="77777777" w:rsidR="00B36580" w:rsidRDefault="00D637A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Structural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Objectives</w:t>
            </w:r>
          </w:p>
        </w:tc>
      </w:tr>
      <w:tr w:rsidR="00B36580" w14:paraId="0DC66609" w14:textId="77777777">
        <w:trPr>
          <w:trHeight w:val="1472"/>
        </w:trPr>
        <w:tc>
          <w:tcPr>
            <w:tcW w:w="90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7F1FA"/>
          </w:tcPr>
          <w:p w14:paraId="6C0FDE59" w14:textId="77777777" w:rsidR="00B36580" w:rsidRDefault="00D637AB">
            <w:pPr>
              <w:pStyle w:val="TableParagraph"/>
              <w:spacing w:before="7" w:line="300" w:lineRule="auto"/>
              <w:ind w:right="117"/>
              <w:jc w:val="both"/>
              <w:rPr>
                <w:sz w:val="20"/>
              </w:rPr>
            </w:pPr>
            <w:r>
              <w:rPr>
                <w:color w:val="00539F"/>
                <w:sz w:val="20"/>
              </w:rPr>
              <w:t>FSC</w:t>
            </w:r>
            <w:r>
              <w:rPr>
                <w:color w:val="00539F"/>
                <w:position w:val="7"/>
                <w:sz w:val="16"/>
              </w:rPr>
              <w:t>2</w:t>
            </w:r>
            <w:r>
              <w:rPr>
                <w:color w:val="00539F"/>
                <w:spacing w:val="6"/>
                <w:position w:val="7"/>
                <w:sz w:val="16"/>
              </w:rPr>
              <w:t xml:space="preserve"> </w:t>
            </w:r>
            <w:r>
              <w:rPr>
                <w:color w:val="00539F"/>
                <w:sz w:val="20"/>
              </w:rPr>
              <w:t>furnishes</w:t>
            </w:r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</w:t>
            </w:r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world-class</w:t>
            </w:r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research</w:t>
            </w:r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environment</w:t>
            </w:r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through</w:t>
            </w:r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the</w:t>
            </w:r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convergence</w:t>
            </w:r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of</w:t>
            </w:r>
            <w:r>
              <w:rPr>
                <w:color w:val="00539F"/>
                <w:spacing w:val="-1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disciplinary</w:t>
            </w:r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research and strategic collaboration of RWTH with the Max Planck Institute for Chemical Energy Conversion and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the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Helmholtz-Center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00539F"/>
                <w:sz w:val="20"/>
              </w:rPr>
              <w:t>Jülich</w:t>
            </w:r>
            <w:proofErr w:type="spellEnd"/>
            <w:r>
              <w:rPr>
                <w:color w:val="00539F"/>
                <w:sz w:val="20"/>
              </w:rPr>
              <w:t>;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it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will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generate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prolific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and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highest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quality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scientific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output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including joint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publications,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enable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the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individual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researchers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to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take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leading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role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in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the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scientific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community,</w:t>
            </w:r>
          </w:p>
          <w:p w14:paraId="37D1FC3C" w14:textId="77777777" w:rsidR="00B36580" w:rsidRDefault="00D637AB">
            <w:pPr>
              <w:pStyle w:val="TableParagraph"/>
              <w:spacing w:before="0" w:line="228" w:lineRule="exact"/>
              <w:jc w:val="both"/>
              <w:rPr>
                <w:sz w:val="20"/>
              </w:rPr>
            </w:pPr>
            <w:r>
              <w:rPr>
                <w:color w:val="00539F"/>
                <w:sz w:val="20"/>
              </w:rPr>
              <w:t>and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provide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stimulating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framework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for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translational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research.</w:t>
            </w:r>
          </w:p>
        </w:tc>
      </w:tr>
      <w:tr w:rsidR="00B36580" w14:paraId="45C78C46" w14:textId="77777777">
        <w:trPr>
          <w:trHeight w:val="1185"/>
        </w:trPr>
        <w:tc>
          <w:tcPr>
            <w:tcW w:w="90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7F1FA"/>
          </w:tcPr>
          <w:p w14:paraId="0F4531C0" w14:textId="77777777" w:rsidR="00B36580" w:rsidRDefault="00D637AB">
            <w:pPr>
              <w:pStyle w:val="TableParagraph"/>
              <w:spacing w:before="7" w:line="300" w:lineRule="auto"/>
              <w:ind w:right="117"/>
              <w:jc w:val="both"/>
              <w:rPr>
                <w:sz w:val="20"/>
              </w:rPr>
            </w:pPr>
            <w:r>
              <w:rPr>
                <w:color w:val="00539F"/>
                <w:sz w:val="20"/>
              </w:rPr>
              <w:t>Strategic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renewal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of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FSC</w:t>
            </w:r>
            <w:r>
              <w:rPr>
                <w:color w:val="00539F"/>
                <w:position w:val="7"/>
                <w:sz w:val="16"/>
              </w:rPr>
              <w:t>2</w:t>
            </w:r>
            <w:r>
              <w:rPr>
                <w:color w:val="00539F"/>
                <w:spacing w:val="12"/>
                <w:position w:val="7"/>
                <w:sz w:val="16"/>
              </w:rPr>
              <w:t xml:space="preserve"> </w:t>
            </w:r>
            <w:r>
              <w:rPr>
                <w:color w:val="00539F"/>
                <w:sz w:val="20"/>
              </w:rPr>
              <w:t>through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8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reappointments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of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established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lighthouse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professorships,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and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5 strategic new appointments as tenure track and lighthouse professorships in inter-faculty and inter- institutional</w:t>
            </w:r>
            <w:r>
              <w:rPr>
                <w:color w:val="00539F"/>
                <w:spacing w:val="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frameworks</w:t>
            </w:r>
            <w:r>
              <w:rPr>
                <w:color w:val="00539F"/>
                <w:spacing w:val="5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strengthen</w:t>
            </w:r>
            <w:r>
              <w:rPr>
                <w:color w:val="00539F"/>
                <w:spacing w:val="5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the</w:t>
            </w:r>
            <w:r>
              <w:rPr>
                <w:color w:val="00539F"/>
                <w:spacing w:val="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core</w:t>
            </w:r>
            <w:r>
              <w:rPr>
                <w:color w:val="00539F"/>
                <w:spacing w:val="5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competences</w:t>
            </w:r>
            <w:r>
              <w:rPr>
                <w:color w:val="00539F"/>
                <w:spacing w:val="5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as</w:t>
            </w:r>
            <w:r>
              <w:rPr>
                <w:color w:val="00539F"/>
                <w:spacing w:val="5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well</w:t>
            </w:r>
            <w:r>
              <w:rPr>
                <w:color w:val="00539F"/>
                <w:spacing w:val="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as</w:t>
            </w:r>
            <w:r>
              <w:rPr>
                <w:color w:val="00539F"/>
                <w:spacing w:val="5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new</w:t>
            </w:r>
            <w:r>
              <w:rPr>
                <w:color w:val="00539F"/>
                <w:spacing w:val="5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strategic</w:t>
            </w:r>
            <w:r>
              <w:rPr>
                <w:color w:val="00539F"/>
                <w:spacing w:val="5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research</w:t>
            </w:r>
            <w:r>
              <w:rPr>
                <w:color w:val="00539F"/>
                <w:spacing w:val="4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areas,</w:t>
            </w:r>
          </w:p>
          <w:p w14:paraId="6C925B5A" w14:textId="77777777" w:rsidR="00B36580" w:rsidRDefault="00D637AB">
            <w:pPr>
              <w:pStyle w:val="TableParagraph"/>
              <w:spacing w:before="0" w:line="228" w:lineRule="exact"/>
              <w:jc w:val="both"/>
              <w:rPr>
                <w:sz w:val="20"/>
              </w:rPr>
            </w:pPr>
            <w:r>
              <w:rPr>
                <w:color w:val="00539F"/>
                <w:sz w:val="20"/>
              </w:rPr>
              <w:t>particularly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in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the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field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of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digital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chemistry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and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fuel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cells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beyond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hydrogen.</w:t>
            </w:r>
          </w:p>
        </w:tc>
      </w:tr>
      <w:tr w:rsidR="00B36580" w14:paraId="3F6E381B" w14:textId="77777777">
        <w:trPr>
          <w:trHeight w:val="898"/>
        </w:trPr>
        <w:tc>
          <w:tcPr>
            <w:tcW w:w="90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7F1FA"/>
          </w:tcPr>
          <w:p w14:paraId="135D2795" w14:textId="77777777" w:rsidR="00B36580" w:rsidRDefault="00D637AB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color w:val="00539F"/>
                <w:spacing w:val="-2"/>
                <w:sz w:val="20"/>
              </w:rPr>
              <w:t>Accelerated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talent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development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of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early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career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researchers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is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accomplished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through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a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 xml:space="preserve">comprehensive </w:t>
            </w:r>
            <w:r>
              <w:rPr>
                <w:color w:val="00539F"/>
                <w:sz w:val="20"/>
              </w:rPr>
              <w:t>set</w:t>
            </w:r>
            <w:r>
              <w:rPr>
                <w:color w:val="00539F"/>
                <w:spacing w:val="12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of</w:t>
            </w:r>
            <w:r>
              <w:rPr>
                <w:color w:val="00539F"/>
                <w:spacing w:val="1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developmental</w:t>
            </w:r>
            <w:r>
              <w:rPr>
                <w:color w:val="00539F"/>
                <w:spacing w:val="12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measures</w:t>
            </w:r>
            <w:r>
              <w:rPr>
                <w:color w:val="00539F"/>
                <w:spacing w:val="1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and</w:t>
            </w:r>
            <w:r>
              <w:rPr>
                <w:color w:val="00539F"/>
                <w:spacing w:val="12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an</w:t>
            </w:r>
            <w:r>
              <w:rPr>
                <w:color w:val="00539F"/>
                <w:spacing w:val="1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individualized</w:t>
            </w:r>
            <w:r>
              <w:rPr>
                <w:color w:val="00539F"/>
                <w:spacing w:val="12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curriculum</w:t>
            </w:r>
            <w:r>
              <w:rPr>
                <w:color w:val="00539F"/>
                <w:spacing w:val="1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organized</w:t>
            </w:r>
            <w:r>
              <w:rPr>
                <w:color w:val="00539F"/>
                <w:spacing w:val="1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within</w:t>
            </w:r>
            <w:r>
              <w:rPr>
                <w:color w:val="00539F"/>
                <w:spacing w:val="12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FSC</w:t>
            </w:r>
            <w:r>
              <w:rPr>
                <w:color w:val="00539F"/>
                <w:position w:val="7"/>
                <w:sz w:val="16"/>
              </w:rPr>
              <w:t>2</w:t>
            </w:r>
            <w:r>
              <w:rPr>
                <w:color w:val="00539F"/>
                <w:spacing w:val="33"/>
                <w:position w:val="7"/>
                <w:sz w:val="16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Research</w:t>
            </w:r>
          </w:p>
          <w:p w14:paraId="77C443E9" w14:textId="77777777" w:rsidR="00B36580" w:rsidRDefault="00D637AB">
            <w:pPr>
              <w:pStyle w:val="TableParagraph"/>
              <w:spacing w:before="31"/>
              <w:rPr>
                <w:sz w:val="20"/>
              </w:rPr>
            </w:pPr>
            <w:r>
              <w:rPr>
                <w:color w:val="00539F"/>
                <w:spacing w:val="-2"/>
                <w:sz w:val="20"/>
              </w:rPr>
              <w:t>School.</w:t>
            </w:r>
          </w:p>
        </w:tc>
      </w:tr>
      <w:tr w:rsidR="00B36580" w14:paraId="6B156918" w14:textId="77777777">
        <w:trPr>
          <w:trHeight w:val="1759"/>
        </w:trPr>
        <w:tc>
          <w:tcPr>
            <w:tcW w:w="9071" w:type="dxa"/>
            <w:tcBorders>
              <w:top w:val="single" w:sz="8" w:space="0" w:color="FFFFFF"/>
            </w:tcBorders>
            <w:shd w:val="clear" w:color="auto" w:fill="E7F1FA"/>
          </w:tcPr>
          <w:p w14:paraId="026B4465" w14:textId="77777777" w:rsidR="00B36580" w:rsidRDefault="00D637AB">
            <w:pPr>
              <w:pStyle w:val="TableParagraph"/>
              <w:spacing w:line="283" w:lineRule="auto"/>
              <w:ind w:right="117"/>
              <w:jc w:val="both"/>
              <w:rPr>
                <w:sz w:val="20"/>
              </w:rPr>
            </w:pPr>
            <w:r>
              <w:rPr>
                <w:color w:val="00539F"/>
                <w:sz w:val="20"/>
              </w:rPr>
              <w:t>Fostering an inclusive and diverse research culture with the aim to increase the diversity within the team across disciplines and hierarchies of FSC</w:t>
            </w:r>
            <w:r>
              <w:rPr>
                <w:color w:val="00539F"/>
                <w:position w:val="7"/>
                <w:sz w:val="16"/>
              </w:rPr>
              <w:t>2</w:t>
            </w:r>
            <w:r>
              <w:rPr>
                <w:color w:val="00539F"/>
                <w:spacing w:val="22"/>
                <w:position w:val="7"/>
                <w:sz w:val="16"/>
              </w:rPr>
              <w:t xml:space="preserve"> </w:t>
            </w:r>
            <w:r>
              <w:rPr>
                <w:color w:val="00539F"/>
                <w:sz w:val="20"/>
              </w:rPr>
              <w:t xml:space="preserve">by establishing a tailor-made research-oriented di- </w:t>
            </w:r>
            <w:proofErr w:type="spellStart"/>
            <w:r>
              <w:rPr>
                <w:color w:val="00539F"/>
                <w:sz w:val="20"/>
              </w:rPr>
              <w:t>versity</w:t>
            </w:r>
            <w:proofErr w:type="spellEnd"/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approach.</w:t>
            </w:r>
            <w:r>
              <w:rPr>
                <w:color w:val="00539F"/>
                <w:spacing w:val="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This</w:t>
            </w:r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includes</w:t>
            </w:r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</w:t>
            </w:r>
            <w:r>
              <w:rPr>
                <w:color w:val="00539F"/>
                <w:spacing w:val="-1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diversity</w:t>
            </w:r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survey</w:t>
            </w:r>
            <w:r>
              <w:rPr>
                <w:color w:val="00539F"/>
                <w:spacing w:val="-1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based</w:t>
            </w:r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on</w:t>
            </w:r>
            <w:r>
              <w:rPr>
                <w:color w:val="00539F"/>
                <w:spacing w:val="-1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various</w:t>
            </w:r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diversity</w:t>
            </w:r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categories</w:t>
            </w:r>
            <w:r>
              <w:rPr>
                <w:color w:val="00539F"/>
                <w:spacing w:val="-1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(e.g.,</w:t>
            </w:r>
            <w:r>
              <w:rPr>
                <w:color w:val="00539F"/>
                <w:spacing w:val="-13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gender,</w:t>
            </w:r>
          </w:p>
          <w:p w14:paraId="682B8F56" w14:textId="77777777" w:rsidR="00B36580" w:rsidRDefault="00D637AB">
            <w:pPr>
              <w:pStyle w:val="TableParagraph"/>
              <w:spacing w:before="14" w:line="300" w:lineRule="auto"/>
              <w:ind w:right="117"/>
              <w:jc w:val="both"/>
              <w:rPr>
                <w:sz w:val="20"/>
              </w:rPr>
            </w:pPr>
            <w:r>
              <w:rPr>
                <w:color w:val="00539F"/>
                <w:sz w:val="20"/>
              </w:rPr>
              <w:t>national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background,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family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duties)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enabling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an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intersectional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diversity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perspective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to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gain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insights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 xml:space="preserve">in </w:t>
            </w:r>
            <w:r>
              <w:rPr>
                <w:color w:val="00539F"/>
                <w:spacing w:val="-2"/>
                <w:sz w:val="20"/>
              </w:rPr>
              <w:t>challenges</w:t>
            </w:r>
            <w:r>
              <w:rPr>
                <w:color w:val="00539F"/>
                <w:spacing w:val="-10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and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opportunities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of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the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team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structure,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according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to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the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needs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formulated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by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the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members</w:t>
            </w:r>
          </w:p>
          <w:p w14:paraId="6A26BC5F" w14:textId="77777777" w:rsidR="00B36580" w:rsidRDefault="00D637AB">
            <w:pPr>
              <w:pStyle w:val="TableParagraph"/>
              <w:spacing w:before="0" w:line="229" w:lineRule="exact"/>
              <w:jc w:val="both"/>
              <w:rPr>
                <w:sz w:val="20"/>
              </w:rPr>
            </w:pPr>
            <w:r>
              <w:rPr>
                <w:color w:val="00539F"/>
                <w:sz w:val="20"/>
              </w:rPr>
              <w:t>of</w:t>
            </w:r>
            <w:r>
              <w:rPr>
                <w:color w:val="00539F"/>
                <w:spacing w:val="-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the</w:t>
            </w:r>
            <w:r>
              <w:rPr>
                <w:color w:val="00539F"/>
                <w:spacing w:val="-3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cluster.</w:t>
            </w:r>
          </w:p>
        </w:tc>
      </w:tr>
    </w:tbl>
    <w:p w14:paraId="2F6D9CBB" w14:textId="77777777" w:rsidR="00B36580" w:rsidRDefault="00B36580">
      <w:pPr>
        <w:pStyle w:val="Textkrper"/>
      </w:pPr>
    </w:p>
    <w:p w14:paraId="1B2271B3" w14:textId="77777777" w:rsidR="00B36580" w:rsidRDefault="00B36580">
      <w:pPr>
        <w:pStyle w:val="Textkrper"/>
      </w:pPr>
    </w:p>
    <w:p w14:paraId="1370A99C" w14:textId="77777777" w:rsidR="00B36580" w:rsidRDefault="00B36580">
      <w:pPr>
        <w:pStyle w:val="Textkrper"/>
        <w:spacing w:before="158"/>
      </w:pPr>
    </w:p>
    <w:p w14:paraId="64278762" w14:textId="77777777" w:rsidR="00B36580" w:rsidRDefault="00D637AB">
      <w:pPr>
        <w:pStyle w:val="Textkrper"/>
        <w:ind w:right="255"/>
        <w:jc w:val="right"/>
      </w:pPr>
      <w:r>
        <w:rPr>
          <w:spacing w:val="-5"/>
        </w:rPr>
        <w:t>17</w:t>
      </w:r>
    </w:p>
    <w:sectPr w:rsidR="00B36580">
      <w:pgSz w:w="11910" w:h="16840"/>
      <w:pgMar w:top="660" w:right="1160" w:bottom="280" w:left="13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79" w:author="Pischinger, Prof. Stefan TME" w:date="2024-06-30T17:35:00Z" w:initials="SP">
    <w:p w14:paraId="1AAA5108" w14:textId="4E5A19E0" w:rsidR="004158B7" w:rsidRPr="004158B7" w:rsidRDefault="004158B7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 w:rsidRPr="004158B7">
        <w:rPr>
          <w:lang w:val="de-DE"/>
        </w:rPr>
        <w:t xml:space="preserve">Sollten wir auch FSC2 </w:t>
      </w:r>
      <w:proofErr w:type="gramStart"/>
      <w:r>
        <w:rPr>
          <w:lang w:val="de-DE"/>
        </w:rPr>
        <w:t>in der Summary</w:t>
      </w:r>
      <w:proofErr w:type="gramEnd"/>
      <w:r>
        <w:rPr>
          <w:lang w:val="de-DE"/>
        </w:rPr>
        <w:t xml:space="preserve"> erklären</w:t>
      </w:r>
    </w:p>
  </w:comment>
  <w:comment w:id="83" w:author="Pischinger, Prof. Stefan TME [3]" w:date="2024-06-30T17:37:00Z" w:initials="SP">
    <w:p w14:paraId="719F968A" w14:textId="2DF80402" w:rsidR="004158B7" w:rsidRPr="004158B7" w:rsidRDefault="004158B7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 w:rsidRPr="004158B7">
        <w:rPr>
          <w:lang w:val="de-DE"/>
        </w:rPr>
        <w:t>Evtl. Spezifischer? Was ist n</w:t>
      </w:r>
      <w:r>
        <w:rPr>
          <w:lang w:val="de-DE"/>
        </w:rPr>
        <w:t>eu?</w:t>
      </w:r>
    </w:p>
  </w:comment>
  <w:comment w:id="88" w:author="Pischinger, Prof. Stefan TME [2]" w:date="2024-06-30T17:41:00Z" w:initials="SP">
    <w:p w14:paraId="0F7EF265" w14:textId="67D3B994" w:rsidR="004158B7" w:rsidRPr="004158B7" w:rsidRDefault="004158B7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 w:rsidRPr="004158B7">
        <w:rPr>
          <w:lang w:val="de-DE"/>
        </w:rPr>
        <w:t>O</w:t>
      </w:r>
      <w:r>
        <w:rPr>
          <w:lang w:val="de-DE"/>
        </w:rPr>
        <w:t>der nur „Intermediates“ in der Mittel (gelbes highlight)</w:t>
      </w:r>
    </w:p>
  </w:comment>
  <w:comment w:id="103" w:author="Walter Leitner" w:date="2024-06-29T14:23:00Z" w:initials="w">
    <w:p w14:paraId="555C1730" w14:textId="77777777" w:rsidR="00596CC7" w:rsidRPr="00516CF6" w:rsidRDefault="00596CC7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 w:rsidR="00516CF6" w:rsidRPr="00516CF6">
        <w:rPr>
          <w:lang w:val="de-DE"/>
        </w:rPr>
        <w:t>Vielleicht</w:t>
      </w:r>
      <w:r w:rsidR="00516CF6">
        <w:rPr>
          <w:lang w:val="de-DE"/>
        </w:rPr>
        <w:t xml:space="preserve"> auf den Pfeil </w:t>
      </w:r>
      <w:r w:rsidRPr="00516CF6">
        <w:rPr>
          <w:lang w:val="de-DE"/>
        </w:rPr>
        <w:t xml:space="preserve">“Energy Carriers &amp; Intermediates” </w:t>
      </w:r>
    </w:p>
    <w:p w14:paraId="48F267C6" w14:textId="77777777" w:rsidR="00516CF6" w:rsidRPr="00516CF6" w:rsidRDefault="00516CF6">
      <w:pPr>
        <w:pStyle w:val="Kommentartext"/>
        <w:rPr>
          <w:lang w:val="de-DE"/>
        </w:rPr>
      </w:pPr>
    </w:p>
    <w:p w14:paraId="168400E2" w14:textId="77777777" w:rsidR="00516CF6" w:rsidRPr="00516CF6" w:rsidRDefault="00516CF6">
      <w:pPr>
        <w:pStyle w:val="Kommentartext"/>
        <w:rPr>
          <w:lang w:val="de-DE"/>
        </w:rPr>
      </w:pPr>
      <w:r>
        <w:rPr>
          <w:lang w:val="de-DE"/>
        </w:rPr>
        <w:t>Die „Mülltonne“ ist</w:t>
      </w:r>
      <w:r w:rsidR="00BA73CB">
        <w:rPr>
          <w:lang w:val="de-DE"/>
        </w:rPr>
        <w:t xml:space="preserve"> sehr dominant auf der linken Seite und neben der Sonn ist ein Piktogramm verschwunden.</w:t>
      </w:r>
    </w:p>
  </w:comment>
  <w:comment w:id="104" w:author="Walter Leitner" w:date="2024-06-30T11:36:00Z" w:initials="w">
    <w:p w14:paraId="0C88BE04" w14:textId="5B708C4E" w:rsidR="008A2FB1" w:rsidRDefault="008A2FB1">
      <w:pPr>
        <w:pStyle w:val="Kommentartext"/>
      </w:pPr>
      <w:r>
        <w:rPr>
          <w:rStyle w:val="Kommentarzeichen"/>
        </w:rPr>
        <w:annotationRef/>
      </w:r>
      <w:r>
        <w:t xml:space="preserve">The use of the word “system” is not always clear in this </w:t>
      </w:r>
      <w:proofErr w:type="spellStart"/>
      <w:r>
        <w:t>prargraph</w:t>
      </w:r>
      <w:proofErr w:type="spellEnd"/>
    </w:p>
  </w:comment>
  <w:comment w:id="107" w:author="Pischinger, Prof. Stefan TME [5]" w:date="2024-06-30T18:46:00Z" w:initials="SP">
    <w:p w14:paraId="70AC9749" w14:textId="7CF9C97E" w:rsidR="00711399" w:rsidRDefault="00711399">
      <w:pPr>
        <w:pStyle w:val="Kommentartext"/>
      </w:pPr>
      <w:r>
        <w:rPr>
          <w:rStyle w:val="Kommentarzeichen"/>
        </w:rPr>
        <w:annotationRef/>
      </w:r>
      <w:r>
        <w:t>Very often: enable…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AA5108" w15:done="0"/>
  <w15:commentEx w15:paraId="719F968A" w15:done="0"/>
  <w15:commentEx w15:paraId="0F7EF265" w15:done="0"/>
  <w15:commentEx w15:paraId="168400E2" w15:done="0"/>
  <w15:commentEx w15:paraId="0C88BE04" w15:done="0"/>
  <w15:commentEx w15:paraId="70AC97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AA5108" w16cid:durableId="2A2C15EC"/>
  <w16cid:commentId w16cid:paraId="719F968A" w16cid:durableId="2A2C1674"/>
  <w16cid:commentId w16cid:paraId="0F7EF265" w16cid:durableId="2A2C1749"/>
  <w16cid:commentId w16cid:paraId="168400E2" w16cid:durableId="2A2A975B"/>
  <w16cid:commentId w16cid:paraId="0C88BE04" w16cid:durableId="2A2BC1DA"/>
  <w16cid:commentId w16cid:paraId="70AC9749" w16cid:durableId="2A2C26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45 L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E726F"/>
    <w:multiLevelType w:val="multilevel"/>
    <w:tmpl w:val="75D870E2"/>
    <w:lvl w:ilvl="0">
      <w:start w:val="2"/>
      <w:numFmt w:val="decimal"/>
      <w:lvlText w:val="%1"/>
      <w:lvlJc w:val="left"/>
      <w:pPr>
        <w:ind w:left="533" w:hanging="417"/>
      </w:pPr>
      <w:rPr>
        <w:rFonts w:ascii="Arial" w:eastAsia="Arial" w:hAnsi="Arial" w:cs="Arial" w:hint="default"/>
        <w:b w:val="0"/>
        <w:bCs w:val="0"/>
        <w:i w:val="0"/>
        <w:iCs w:val="0"/>
        <w:color w:val="00539F"/>
        <w:spacing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62" w:hanging="44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06" w:hanging="189"/>
      </w:pPr>
      <w:rPr>
        <w:rFonts w:ascii="Arial" w:eastAsia="Arial" w:hAnsi="Arial" w:cs="Arial" w:hint="default"/>
        <w:b w:val="0"/>
        <w:bCs w:val="0"/>
        <w:i/>
        <w:iCs/>
        <w:spacing w:val="0"/>
        <w:w w:val="142"/>
        <w:position w:val="3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1670" w:hanging="18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781" w:hanging="18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2" w:hanging="18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02" w:hanging="18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13" w:hanging="18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24" w:hanging="18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schinger, Prof. Stefan TME">
    <w15:presenceInfo w15:providerId="AD" w15:userId="S-1-5-21-2753091834-2989622261-1260219846-2254"/>
  </w15:person>
  <w15:person w15:author="Pischinger, Prof. Stefan TME [2]">
    <w15:presenceInfo w15:providerId="AD" w15:userId="S-1-5-21-2753091834-2989622261-1260219846-2254"/>
  </w15:person>
  <w15:person w15:author="Pischinger, Prof. Stefan TME [3]">
    <w15:presenceInfo w15:providerId="AD" w15:userId="S-1-5-21-2753091834-2989622261-1260219846-2254"/>
  </w15:person>
  <w15:person w15:author="Pischinger, Prof. Stefan TME [4]">
    <w15:presenceInfo w15:providerId="AD" w15:userId="S-1-5-21-2753091834-2989622261-1260219846-2254"/>
  </w15:person>
  <w15:person w15:author="Walter Leitner">
    <w15:presenceInfo w15:providerId="AD" w15:userId="S-1-5-21-2185759030-99768915-1277171483-5213"/>
  </w15:person>
  <w15:person w15:author="Pischinger, Prof. Stefan TME [5]">
    <w15:presenceInfo w15:providerId="AD" w15:userId="S-1-5-21-2753091834-2989622261-1260219846-2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0"/>
    <w:rsid w:val="00314DA3"/>
    <w:rsid w:val="004158B7"/>
    <w:rsid w:val="004D761C"/>
    <w:rsid w:val="005035B2"/>
    <w:rsid w:val="0051091B"/>
    <w:rsid w:val="00516CF6"/>
    <w:rsid w:val="00582B87"/>
    <w:rsid w:val="00596CC7"/>
    <w:rsid w:val="00711399"/>
    <w:rsid w:val="008A2FB1"/>
    <w:rsid w:val="00B36580"/>
    <w:rsid w:val="00BA73CB"/>
    <w:rsid w:val="00D637AB"/>
    <w:rsid w:val="00E03B70"/>
    <w:rsid w:val="00F8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1E48"/>
  <w15:docId w15:val="{4EF18EF5-5A4C-4388-8540-AC096442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  <w:pPr>
      <w:ind w:left="561" w:hanging="444"/>
      <w:jc w:val="both"/>
    </w:pPr>
  </w:style>
  <w:style w:type="paragraph" w:customStyle="1" w:styleId="TableParagraph">
    <w:name w:val="Table Paragraph"/>
    <w:basedOn w:val="Standard"/>
    <w:uiPriority w:val="1"/>
    <w:qFormat/>
    <w:pPr>
      <w:spacing w:before="40"/>
      <w:ind w:left="119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96C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6C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6CC7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6C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6CC7"/>
    <w:rPr>
      <w:rFonts w:ascii="Arial" w:eastAsia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CC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CC7"/>
    <w:rPr>
      <w:rFonts w:ascii="Segoe UI" w:eastAsia="Arial" w:hAnsi="Segoe UI" w:cs="Segoe UI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D637A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image" Target="media/image4.png"/><Relationship Id="rId5" Type="http://schemas.openxmlformats.org/officeDocument/2006/relationships/comments" Target="comment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2802</Words>
  <Characters>17653</Characters>
  <Application>Microsoft Office Word</Application>
  <DocSecurity>0</DocSecurity>
  <Lines>147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Leitner</dc:creator>
  <cp:lastModifiedBy>Stefan Pischinger</cp:lastModifiedBy>
  <cp:revision>4</cp:revision>
  <dcterms:created xsi:type="dcterms:W3CDTF">2024-06-29T13:22:00Z</dcterms:created>
  <dcterms:modified xsi:type="dcterms:W3CDTF">2024-06-30T16:46:00Z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2024-06-28T00:00:00Z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2024-06-28T00:00:00Z</vt:filetime>
  </property>
  <property fmtid="{D5CDD505-2E9C-101B-9397-08002B2CF9AE}" pid="5" name="PTEX.FullBanner">
    <vt:lpwstr>This is LuaHBTeX, Version 1.16.0 (TeX Live 2023)</vt:lpwstr>
  </property>
  <property fmtid="{D5CDD505-2E9C-101B-9397-08002B2CF9AE}" pid="6" name="Producer">
    <vt:lpwstr>LuaTeX-1.16.0</vt:lpwstr>
  </property>
</Properties>
</file>