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via elan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r>
        <w:rPr>
          <w:spacing w:val="-4"/>
        </w:rPr>
        <w:t>elan:</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your elan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DE7086">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End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DE7086">
      <w:pPr>
        <w:pStyle w:val="Textkrper"/>
        <w:spacing w:before="251" w:line="252" w:lineRule="exact"/>
        <w:ind w:left="132"/>
      </w:pPr>
      <w:sdt>
        <w:sdtPr>
          <w:id w:val="123825090"/>
          <w14:checkbox>
            <w14:checked w14:val="1"/>
            <w14:checkedState w14:val="2612" w14:font="MS Gothic"/>
            <w14:uncheckedState w14:val="2610" w14:font="MS Gothic"/>
          </w14:checkbox>
        </w:sdtPr>
        <w:sdtEnd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0680E84C" w:rsidR="001F6FB9" w:rsidRDefault="009E5B2B" w:rsidP="000E4EC7">
      <w:pPr>
        <w:pStyle w:val="Textkrper"/>
        <w:spacing w:before="114"/>
        <w:ind w:left="118"/>
        <w:rPr>
          <w:lang w:val="de-DE"/>
        </w:rPr>
      </w:pPr>
      <w:r>
        <w:rPr>
          <w:lang w:val="de-DE"/>
        </w:rPr>
        <w:t>The</w:t>
      </w:r>
      <w:commentRangeStart w:id="3"/>
      <w:r w:rsidR="00B42EE1" w:rsidRPr="00B42EE1">
        <w:rPr>
          <w:lang w:val="de-DE"/>
        </w:rPr>
        <w:t xml:space="preserve"> </w:t>
      </w:r>
      <w:r w:rsidR="009B7AE5" w:rsidRPr="009B7AE5">
        <w:rPr>
          <w:lang w:val="de-DE"/>
        </w:rPr>
        <w:t>Integrated Fuel &amp; Chemical Science Center</w:t>
      </w:r>
      <w:commentRangeEnd w:id="3"/>
      <w:r w:rsidR="008105BA">
        <w:rPr>
          <w:rStyle w:val="Kommentarzeichen"/>
          <w:rFonts w:asciiTheme="minorHAnsi" w:eastAsiaTheme="minorHAnsi" w:hAnsiTheme="minorHAnsi" w:cstheme="minorBidi"/>
        </w:rPr>
        <w:commentReference w:id="3"/>
      </w:r>
      <w:r w:rsidR="000E4EC7">
        <w:rPr>
          <w:lang w:val="de-DE"/>
        </w:rPr>
        <w:br/>
      </w:r>
      <w:r w:rsidR="00B42EE1" w:rsidRPr="00B42EE1">
        <w:rPr>
          <w:lang w:val="de-DE"/>
        </w:rPr>
        <w:t>Adaptive Umwandlungssysteme für erneuerbare Energie</w:t>
      </w:r>
      <w:r w:rsidR="000F7318">
        <w:rPr>
          <w:lang w:val="de-DE"/>
        </w:rPr>
        <w:t>träger und Chemikalien</w:t>
      </w:r>
    </w:p>
    <w:p w14:paraId="3A1FD8E3" w14:textId="77777777" w:rsidR="00B42EE1" w:rsidRPr="00B42EE1" w:rsidRDefault="00B42EE1">
      <w:pPr>
        <w:pStyle w:val="Textkrper"/>
        <w:spacing w:before="114"/>
        <w:ind w:left="118"/>
        <w:rPr>
          <w:lang w:val="de-DE"/>
        </w:rPr>
      </w:pPr>
    </w:p>
    <w:p w14:paraId="72D058B3" w14:textId="0809D452" w:rsidR="001F6FB9" w:rsidRDefault="00B42EE1">
      <w:pPr>
        <w:pStyle w:val="Textkrper"/>
        <w:spacing w:before="6"/>
        <w:ind w:left="118"/>
      </w:pPr>
      <w:bookmarkStart w:id="4" w:name="3._Applicant_university/universities_and"/>
      <w:bookmarkEnd w:id="4"/>
      <w:r w:rsidRPr="00B42EE1">
        <w:t xml:space="preserve">The </w:t>
      </w:r>
      <w:r w:rsidR="009B7AE5">
        <w:t xml:space="preserve">Integrated </w:t>
      </w:r>
      <w:r w:rsidRPr="00B42EE1">
        <w:t>Fuel</w:t>
      </w:r>
      <w:r w:rsidR="009B7AE5">
        <w:t xml:space="preserve"> &amp; Chemical</w:t>
      </w:r>
      <w:r w:rsidRPr="00B42EE1">
        <w:t xml:space="preserve"> Science</w:t>
      </w:r>
      <w:r w:rsidR="009B7AE5">
        <w:t xml:space="preserve"> </w:t>
      </w:r>
      <w:r w:rsidRPr="00B42EE1">
        <w:t>Center</w:t>
      </w:r>
      <w:r w:rsidR="000E4EC7">
        <w:br/>
      </w:r>
      <w:r w:rsidR="009B7AE5" w:rsidRPr="009B7AE5">
        <w:t>Adaptive Conversion Systems for Sustainable Energy Carriers and Chemicals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FF16CB"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60AD5394" w:rsidR="001F6FB9" w:rsidRPr="000E4EC7" w:rsidRDefault="000E4EC7">
            <w:pPr>
              <w:pStyle w:val="TableParagraph"/>
              <w:spacing w:line="240" w:lineRule="auto"/>
              <w:ind w:left="78"/>
              <w:rPr>
                <w:lang w:val="de-DE"/>
              </w:rPr>
            </w:pP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46C351F" w:rsidR="001F6FB9" w:rsidRPr="000E4EC7" w:rsidRDefault="000E4EC7">
            <w:pPr>
              <w:pStyle w:val="TableParagraph"/>
              <w:rPr>
                <w:lang w:val="de-DE"/>
              </w:rPr>
            </w:pPr>
            <w:r w:rsidRPr="000E4EC7">
              <w:rPr>
                <w:spacing w:val="-2"/>
                <w:lang w:val="de-DE"/>
              </w:rPr>
              <w:t>Prof. Dr.</w:t>
            </w:r>
            <w:r>
              <w:rPr>
                <w:spacing w:val="-2"/>
                <w:lang w:val="de-DE"/>
              </w:rPr>
              <w:t xml:space="preserve"> rer.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r>
              <w:t>Forschungszentrum Jülich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r>
              <w:rPr>
                <w:spacing w:val="-2"/>
              </w:rPr>
              <w:t>Jülich</w:t>
            </w:r>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77923025" w14:textId="77777777" w:rsidR="001F6FB9" w:rsidRDefault="001F6FB9">
      <w:pPr>
        <w:pStyle w:val="Textkrper"/>
        <w:spacing w:before="98"/>
      </w:pPr>
    </w:p>
    <w:p w14:paraId="3E4DE6AA" w14:textId="77777777" w:rsidR="001F6FB9" w:rsidRDefault="000F4D16" w:rsidP="000E4EC7">
      <w:pPr>
        <w:pStyle w:val="berschrift1"/>
        <w:numPr>
          <w:ilvl w:val="0"/>
          <w:numId w:val="1"/>
        </w:numPr>
        <w:tabs>
          <w:tab w:val="left" w:pos="477"/>
        </w:tabs>
        <w:spacing w:after="240"/>
        <w:ind w:left="477" w:hanging="359"/>
      </w:pPr>
      <w:bookmarkStart w:id="5" w:name="5._Summary_of_the_Proposal"/>
      <w:bookmarkEnd w:id="5"/>
      <w:r>
        <w:t>Summary</w:t>
      </w:r>
      <w:r>
        <w:rPr>
          <w:spacing w:val="-1"/>
        </w:rPr>
        <w:t xml:space="preserve"> </w:t>
      </w:r>
      <w:r>
        <w:t>of</w:t>
      </w:r>
      <w:r>
        <w:rPr>
          <w:spacing w:val="-1"/>
        </w:rPr>
        <w:t xml:space="preserve"> </w:t>
      </w:r>
      <w:r>
        <w:t>the</w:t>
      </w:r>
      <w:r>
        <w:rPr>
          <w:spacing w:val="-7"/>
        </w:rPr>
        <w:t xml:space="preserve"> </w:t>
      </w:r>
      <w:commentRangeStart w:id="6"/>
      <w:r>
        <w:rPr>
          <w:spacing w:val="-2"/>
        </w:rPr>
        <w:t>Proposal</w:t>
      </w:r>
      <w:commentRangeEnd w:id="6"/>
      <w:r w:rsidR="009F0D03">
        <w:rPr>
          <w:rStyle w:val="Kommentarzeichen"/>
          <w:rFonts w:asciiTheme="minorHAnsi" w:eastAsiaTheme="minorHAnsi" w:hAnsiTheme="minorHAnsi" w:cstheme="minorBidi"/>
          <w:b w:val="0"/>
          <w:bCs w:val="0"/>
        </w:rPr>
        <w:commentReference w:id="6"/>
      </w:r>
    </w:p>
    <w:p w14:paraId="4D96DEE6" w14:textId="6D946146" w:rsidR="000E4EC7" w:rsidRPr="00F07F8B" w:rsidRDefault="001B7E59" w:rsidP="009F0D03">
      <w:pPr>
        <w:spacing w:after="240"/>
        <w:jc w:val="both"/>
      </w:pPr>
      <w:r>
        <w:t xml:space="preserve">Since the </w:t>
      </w:r>
      <w:proofErr w:type="spellStart"/>
      <w:r>
        <w:t>mid 20</w:t>
      </w:r>
      <w:r w:rsidRPr="00A309C3">
        <w:rPr>
          <w:vertAlign w:val="superscript"/>
        </w:rPr>
        <w:t>th</w:t>
      </w:r>
      <w:proofErr w:type="spellEnd"/>
      <w:r>
        <w:t xml:space="preserve"> century, </w:t>
      </w:r>
      <w:del w:id="7" w:author="Niklas von der Assen" w:date="2024-01-15T09:14:00Z">
        <w:r w:rsidDel="00FF16CB">
          <w:delText>the CO</w:delText>
        </w:r>
        <w:r w:rsidRPr="0009449D" w:rsidDel="00FF16CB">
          <w:rPr>
            <w:vertAlign w:val="subscript"/>
          </w:rPr>
          <w:delText>2</w:delText>
        </w:r>
        <w:r w:rsidDel="00FF16CB">
          <w:delText xml:space="preserve"> emissions associated with the use of c</w:delText>
        </w:r>
        <w:r w:rsidRPr="00F07F8B" w:rsidDel="00FF16CB">
          <w:delText>rude oil</w:delText>
        </w:r>
      </w:del>
      <w:ins w:id="8" w:author="Niklas von der Assen" w:date="2024-01-15T09:16:00Z">
        <w:r w:rsidR="00FF16CB">
          <w:t>crude oil and natural gas have</w:t>
        </w:r>
      </w:ins>
      <w:del w:id="9" w:author="Niklas von der Assen" w:date="2024-01-15T09:16:00Z">
        <w:r w:rsidDel="00FF16CB">
          <w:delText xml:space="preserve"> have</w:delText>
        </w:r>
      </w:del>
      <w:r>
        <w:t xml:space="preserve"> “</w:t>
      </w:r>
      <w:r w:rsidRPr="00F07F8B">
        <w:t>fuel</w:t>
      </w:r>
      <w:r>
        <w:t>ed”</w:t>
      </w:r>
      <w:r w:rsidRPr="00F07F8B">
        <w:t xml:space="preserve"> the Anthropocene – </w:t>
      </w:r>
      <w:r w:rsidR="000E4EC7" w:rsidRPr="00F07F8B">
        <w:t xml:space="preserve">literally through production </w:t>
      </w:r>
      <w:commentRangeStart w:id="10"/>
      <w:r w:rsidR="000E4EC7" w:rsidRPr="00F07F8B">
        <w:t>of liquid energy carriers for mobility and transportation as well as by providing the crucial feedstock of carbon and hydrogen for the chemical value chain</w:t>
      </w:r>
      <w:commentRangeEnd w:id="10"/>
      <w:r w:rsidR="00FF16CB">
        <w:rPr>
          <w:rStyle w:val="Kommentarzeichen"/>
          <w:rFonts w:asciiTheme="minorHAnsi" w:eastAsiaTheme="minorHAnsi" w:hAnsiTheme="minorHAnsi" w:cstheme="minorBidi"/>
        </w:rPr>
        <w:commentReference w:id="10"/>
      </w:r>
      <w:r w:rsidR="000E4EC7" w:rsidRPr="00F07F8B">
        <w:t>. Despite world-wide efforts to reduce</w:t>
      </w:r>
      <w:ins w:id="11" w:author="Niklas von der Assen" w:date="2024-01-15T09:15:00Z">
        <w:r w:rsidR="00FF16CB">
          <w:t xml:space="preserve"> the associate</w:t>
        </w:r>
      </w:ins>
      <w:ins w:id="12" w:author="Niklas von der Assen" w:date="2024-01-15T09:16:00Z">
        <w:r w:rsidR="00FF16CB">
          <w:t>d</w:t>
        </w:r>
      </w:ins>
      <w:r w:rsidR="000E4EC7" w:rsidRPr="00F07F8B">
        <w:t xml:space="preserve"> greenhouse gas emissions, the demand for crude oil is predicted to reach an all-time high exceeding the gigantic production of 100 barrel per day in the coming years. The scenarios for the reduction towards net</w:t>
      </w:r>
      <w:r w:rsidR="00911377">
        <w:t>-</w:t>
      </w:r>
      <w:r w:rsidR="000E4EC7" w:rsidRPr="00F07F8B">
        <w:t xml:space="preserve">zero </w:t>
      </w:r>
      <w:r w:rsidR="00911377">
        <w:t xml:space="preserve">GHG-emissions </w:t>
      </w:r>
      <w:r w:rsidR="000E4EC7" w:rsidRPr="00F07F8B">
        <w:t xml:space="preserve">require a range of measures centered around the global availability of renewable energy. The resulting </w:t>
      </w:r>
      <w:r w:rsidR="000E4EC7" w:rsidRPr="001B7E59">
        <w:rPr>
          <w:b/>
        </w:rPr>
        <w:t>de-</w:t>
      </w:r>
      <w:del w:id="13" w:author="Niklas von der Assen" w:date="2024-01-15T09:18:00Z">
        <w:r w:rsidR="000E4EC7" w:rsidRPr="001B7E59" w:rsidDel="00FF16CB">
          <w:rPr>
            <w:b/>
          </w:rPr>
          <w:delText xml:space="preserve">carbonization </w:delText>
        </w:r>
      </w:del>
      <w:ins w:id="14" w:author="Niklas von der Assen" w:date="2024-01-15T09:18:00Z">
        <w:r w:rsidR="00FF16CB">
          <w:rPr>
            <w:b/>
          </w:rPr>
          <w:t>fossilization</w:t>
        </w:r>
        <w:r w:rsidR="00FF16CB" w:rsidRPr="001B7E59">
          <w:rPr>
            <w:b/>
          </w:rPr>
          <w:t xml:space="preserve"> </w:t>
        </w:r>
      </w:ins>
      <w:r w:rsidR="000E4EC7" w:rsidRPr="001B7E59">
        <w:rPr>
          <w:b/>
        </w:rPr>
        <w:t>of the energy sector</w:t>
      </w:r>
      <w:r w:rsidR="000E4EC7" w:rsidRPr="00F07F8B">
        <w:t xml:space="preserve"> imposes challenges and opportunit</w:t>
      </w:r>
      <w:r w:rsidR="00911377">
        <w:t>ies</w:t>
      </w:r>
      <w:r w:rsidR="000E4EC7" w:rsidRPr="00F07F8B">
        <w:t xml:space="preserve"> for the </w:t>
      </w:r>
      <w:del w:id="15" w:author="Niklas von der Assen" w:date="2024-01-15T09:18:00Z">
        <w:r w:rsidR="000E4EC7" w:rsidRPr="001B7E59" w:rsidDel="00FF16CB">
          <w:rPr>
            <w:b/>
          </w:rPr>
          <w:delText xml:space="preserve">de-fossilization of the </w:delText>
        </w:r>
      </w:del>
      <w:r w:rsidR="000E4EC7" w:rsidRPr="001B7E59">
        <w:rPr>
          <w:b/>
        </w:rPr>
        <w:t>sectors mobility/transportation and chemistry</w:t>
      </w:r>
      <w:r w:rsidR="000E4EC7" w:rsidRPr="00F07F8B">
        <w:t xml:space="preserve"> where direct electrification is difficult or even impossible</w:t>
      </w:r>
      <w:r w:rsidR="00911377">
        <w:t xml:space="preserve"> </w:t>
      </w:r>
      <w:r w:rsidR="00911377" w:rsidRPr="00F07F8B">
        <w:t>due to the indispensable need for carbon</w:t>
      </w:r>
      <w:r w:rsidR="000E4EC7" w:rsidRPr="00F07F8B">
        <w:t>. Shaping a post-fossil area at the interface of energy and chemistry therefore requires novel research concepts</w:t>
      </w:r>
      <w:r w:rsidR="00740033">
        <w:t xml:space="preserve"> and breakthroughs in fundamental science</w:t>
      </w:r>
      <w:r w:rsidR="000E4EC7" w:rsidRPr="00F07F8B">
        <w:t xml:space="preserve"> as basis for disruptive technologies that will result in major societal and economic transformations. </w:t>
      </w:r>
    </w:p>
    <w:p w14:paraId="2FF200E9" w14:textId="2C3389BA" w:rsidR="000E4EC7" w:rsidRPr="00F07F8B" w:rsidRDefault="000E4EC7" w:rsidP="009F0D03">
      <w:pPr>
        <w:jc w:val="both"/>
      </w:pPr>
      <w:r w:rsidRPr="00F07F8B">
        <w:t>In the context of this dynamic development of utmost importance for a sustainable future,</w:t>
      </w:r>
      <w:bookmarkStart w:id="16" w:name="_Hlk152339529"/>
      <w:r w:rsidRPr="00F07F8B">
        <w:t xml:space="preserve"> </w:t>
      </w:r>
      <w:r w:rsidRPr="001B7E59">
        <w:rPr>
          <w:b/>
        </w:rPr>
        <w:t>„</w:t>
      </w:r>
      <w:r w:rsidR="00A309C3" w:rsidRPr="001B7E59">
        <w:rPr>
          <w:b/>
        </w:rPr>
        <w:t xml:space="preserve">The </w:t>
      </w:r>
      <w:r w:rsidR="009B7AE5" w:rsidRPr="001B7E59">
        <w:rPr>
          <w:b/>
        </w:rPr>
        <w:t xml:space="preserve">Integrated </w:t>
      </w:r>
      <w:r w:rsidRPr="001B7E59">
        <w:rPr>
          <w:b/>
        </w:rPr>
        <w:t>Fuel</w:t>
      </w:r>
      <w:r w:rsidR="009B7AE5" w:rsidRPr="001B7E59">
        <w:rPr>
          <w:b/>
        </w:rPr>
        <w:t xml:space="preserve"> &amp; Chemical</w:t>
      </w:r>
      <w:r w:rsidRPr="001B7E59">
        <w:rPr>
          <w:b/>
        </w:rPr>
        <w:t xml:space="preserve"> Science Center</w:t>
      </w:r>
      <w:r w:rsidR="00A309C3" w:rsidRPr="001B7E59">
        <w:rPr>
          <w:b/>
        </w:rPr>
        <w:t>”</w:t>
      </w:r>
      <w:r w:rsidRPr="001B7E59">
        <w:rPr>
          <w:b/>
        </w:rPr>
        <w:t xml:space="preserve"> (FSC</w:t>
      </w:r>
      <w:r w:rsidR="009B7AE5" w:rsidRPr="001B7E59">
        <w:rPr>
          <w:b/>
        </w:rPr>
        <w:t>²</w:t>
      </w:r>
      <w:r w:rsidRPr="001B7E59">
        <w:rPr>
          <w:b/>
        </w:rPr>
        <w:t>) generates fundamental knowledge and novel scientific methods for the development of adaptive technical solutions to valorize renewable electricity and feedstocks into liquid energy carriers and chemicals in a systems approach</w:t>
      </w:r>
      <w:bookmarkEnd w:id="16"/>
      <w:r w:rsidRPr="00F07F8B">
        <w:t>. RWTH Aachen University (RWTH) and its strategic partners Forschungszentrum Jülich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2B298E98" w:rsidR="000E4EC7" w:rsidRPr="000E4EC7" w:rsidRDefault="00F77442" w:rsidP="00B87EF5">
      <w:pPr>
        <w:spacing w:before="240" w:after="240"/>
        <w:jc w:val="center"/>
        <w:rPr>
          <w:sz w:val="24"/>
        </w:rPr>
      </w:pPr>
      <w:commentRangeStart w:id="17"/>
      <w:r>
        <w:rPr>
          <w:noProof/>
          <w:sz w:val="24"/>
        </w:rPr>
        <w:drawing>
          <wp:inline distT="0" distB="0" distL="0" distR="0" wp14:anchorId="0D58F6B3" wp14:editId="2B27DEC4">
            <wp:extent cx="5760000" cy="2895062"/>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2895062"/>
                    </a:xfrm>
                    <a:prstGeom prst="rect">
                      <a:avLst/>
                    </a:prstGeom>
                    <a:noFill/>
                  </pic:spPr>
                </pic:pic>
              </a:graphicData>
            </a:graphic>
          </wp:inline>
        </w:drawing>
      </w:r>
      <w:commentRangeEnd w:id="17"/>
      <w:r w:rsidR="00186C64">
        <w:rPr>
          <w:rStyle w:val="Kommentarzeichen"/>
          <w:rFonts w:asciiTheme="minorHAnsi" w:eastAsiaTheme="minorHAnsi" w:hAnsiTheme="minorHAnsi" w:cstheme="minorBidi"/>
        </w:rPr>
        <w:commentReference w:id="17"/>
      </w:r>
    </w:p>
    <w:p w14:paraId="60BEE44A" w14:textId="1A028A7B" w:rsidR="001F6FB9" w:rsidRDefault="000E4EC7" w:rsidP="00B87EF5">
      <w:pPr>
        <w:pStyle w:val="Beschriftung"/>
      </w:pPr>
      <w:r w:rsidRPr="00F07F8B">
        <w:t xml:space="preserve">Figure </w:t>
      </w:r>
      <w:fldSimple w:instr=" SEQ Figure \* ARABIC ">
        <w:r>
          <w:rPr>
            <w:noProof/>
          </w:rPr>
          <w:t>1</w:t>
        </w:r>
      </w:fldSimple>
      <w:r w:rsidRPr="00F07F8B">
        <w:t>: Vision of FSC</w:t>
      </w:r>
      <w:r w:rsidR="00422272">
        <w:t>²</w:t>
      </w:r>
      <w:r w:rsidRPr="00F07F8B">
        <w:t xml:space="preserve"> „</w:t>
      </w:r>
      <w:r w:rsidR="00422272">
        <w:t xml:space="preserve">The Integrated </w:t>
      </w:r>
      <w:r w:rsidR="00422272" w:rsidRPr="00F07F8B">
        <w:t>Fuel</w:t>
      </w:r>
      <w:r w:rsidR="00422272">
        <w:t xml:space="preserve"> &amp; Chemical</w:t>
      </w:r>
      <w:r w:rsidR="00422272" w:rsidRPr="00F07F8B">
        <w:t xml:space="preserve"> Science Center </w:t>
      </w:r>
      <w:r w:rsidRPr="00F07F8B">
        <w:t>generates fundamental knowledge and novel scientific methods for the development of adaptive technical solutions to valorize renewable electricity and feedstocks into liquid energy carriers and chemicals in a systems approach”</w:t>
      </w:r>
    </w:p>
    <w:p w14:paraId="1648C254" w14:textId="77777777" w:rsidR="00B87EF5" w:rsidRDefault="00B87EF5">
      <w:r>
        <w:br w:type="page"/>
      </w:r>
    </w:p>
    <w:p w14:paraId="0053C306" w14:textId="55FD5350" w:rsidR="00B87EF5" w:rsidRPr="00A8009C" w:rsidRDefault="00B87EF5" w:rsidP="009F0D03">
      <w:pPr>
        <w:spacing w:after="240"/>
        <w:jc w:val="both"/>
      </w:pPr>
      <w:commentRangeStart w:id="18"/>
      <w:r w:rsidRPr="00A8009C">
        <w:lastRenderedPageBreak/>
        <w:t>FSC</w:t>
      </w:r>
      <w:r w:rsidR="00422272">
        <w:t>²</w:t>
      </w:r>
      <w:r w:rsidRPr="00A8009C">
        <w:t xml:space="preserve"> has its roots in the </w:t>
      </w:r>
      <w:proofErr w:type="spellStart"/>
      <w:r w:rsidRPr="00A8009C">
        <w:t>CoE</w:t>
      </w:r>
      <w:proofErr w:type="spellEnd"/>
      <w:r w:rsidRPr="00A8009C">
        <w:t xml:space="preserve"> „Tailor-made Fuels from Biomass (TMFB)“ </w:t>
      </w:r>
      <w:commentRangeEnd w:id="18"/>
      <w:r>
        <w:rPr>
          <w:rStyle w:val="Kommentarzeichen"/>
          <w:rFonts w:asciiTheme="minorHAnsi" w:eastAsiaTheme="minorHAnsi" w:hAnsiTheme="minorHAnsi" w:cstheme="minorBidi"/>
        </w:rPr>
        <w:commentReference w:id="18"/>
      </w:r>
      <w:r w:rsidRPr="00A8009C">
        <w:t xml:space="preserve">at RWTH Aachen. A unique interdisciplinary collaboration was established between combustion engineering, chemical engineering, chemistry, and biology using the intricate relation between combustion properties and the molecular structure of advanced bio-based fuels as common denominator. </w:t>
      </w:r>
      <w:r w:rsidR="001B7E59" w:rsidRPr="00A8009C">
        <w:t xml:space="preserve">By strategic development of projects and structural measures, a fundamental understanding of „fuel </w:t>
      </w:r>
      <w:proofErr w:type="gramStart"/>
      <w:r w:rsidR="001B7E59" w:rsidRPr="00A8009C">
        <w:t>design“ was</w:t>
      </w:r>
      <w:proofErr w:type="gramEnd"/>
      <w:r w:rsidR="001B7E59" w:rsidRPr="00A8009C">
        <w:t xml:space="preserve"> successfully established for the first time. </w:t>
      </w:r>
      <w:del w:id="19" w:author="Niklas von der Assen" w:date="2024-01-15T09:20:00Z">
        <w:r w:rsidR="001B7E59" w:rsidRPr="00A8009C" w:rsidDel="00186C64">
          <w:delText>In t</w:delText>
        </w:r>
      </w:del>
      <w:ins w:id="20" w:author="Niklas von der Assen" w:date="2024-01-15T09:20:00Z">
        <w:r w:rsidR="00186C64">
          <w:t>T</w:t>
        </w:r>
      </w:ins>
      <w:r w:rsidR="001B7E59" w:rsidRPr="00A8009C">
        <w:t xml:space="preserve">he subsequent </w:t>
      </w:r>
      <w:proofErr w:type="spellStart"/>
      <w:r w:rsidR="001B7E59">
        <w:t>CoE</w:t>
      </w:r>
      <w:proofErr w:type="spellEnd"/>
      <w:r w:rsidR="001B7E59" w:rsidRPr="00A8009C">
        <w:t xml:space="preserve">, </w:t>
      </w:r>
      <w:r w:rsidR="001B7E59">
        <w:t>“The Fuel Science Center (</w:t>
      </w:r>
      <w:r w:rsidR="001B7E59" w:rsidRPr="00A8009C">
        <w:t>FSC</w:t>
      </w:r>
      <w:r w:rsidR="001B7E59">
        <w:t>)”</w:t>
      </w:r>
      <w:r w:rsidR="001B7E59" w:rsidRPr="00A8009C">
        <w:t xml:space="preserve"> was able to establish the broader field of „fuel </w:t>
      </w:r>
      <w:proofErr w:type="gramStart"/>
      <w:r w:rsidR="001B7E59" w:rsidRPr="00A8009C">
        <w:t>science“ internationally</w:t>
      </w:r>
      <w:proofErr w:type="gramEnd"/>
      <w:r w:rsidR="001B7E59" w:rsidRPr="00A8009C">
        <w:t xml:space="preserve"> by overcoming disciplinary borders through composing the extended </w:t>
      </w:r>
      <w:r w:rsidR="001B7E59">
        <w:t>expertise</w:t>
      </w:r>
      <w:r w:rsidR="001B7E59" w:rsidRPr="00A8009C">
        <w:t xml:space="preserve"> of the network</w:t>
      </w:r>
      <w:r w:rsidR="001B7E59">
        <w:t xml:space="preserve"> in </w:t>
      </w:r>
      <w:ins w:id="21" w:author="Niklas von der Assen" w:date="2024-01-15T09:21:00Z">
        <w:r w:rsidR="00186C64">
          <w:t xml:space="preserve">interdisciplinary </w:t>
        </w:r>
      </w:ins>
      <w:r w:rsidR="001B7E59">
        <w:t>“Competence Areas”</w:t>
      </w:r>
      <w:r w:rsidRPr="00A8009C">
        <w:t xml:space="preserve"> according to the time- and length-scale</w:t>
      </w:r>
      <w:r w:rsidR="0084692E">
        <w:t>s</w:t>
      </w:r>
      <w:r w:rsidRPr="00A8009C">
        <w:t xml:space="preserve"> of the </w:t>
      </w:r>
      <w:r w:rsidRPr="00422272">
        <w:rPr>
          <w:i/>
        </w:rPr>
        <w:t>molecular</w:t>
      </w:r>
      <w:r w:rsidRPr="00A8009C">
        <w:t xml:space="preserve">, </w:t>
      </w:r>
      <w:r w:rsidRPr="00422272">
        <w:rPr>
          <w:i/>
        </w:rPr>
        <w:t>device</w:t>
      </w:r>
      <w:r w:rsidRPr="00A8009C">
        <w:t xml:space="preserve">, and </w:t>
      </w:r>
      <w:r w:rsidRPr="00422272">
        <w:rPr>
          <w:i/>
        </w:rPr>
        <w:t>systems</w:t>
      </w:r>
      <w:r w:rsidRPr="00A8009C">
        <w:t xml:space="preserve"> level. While carbon-based fuels were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w:t>
      </w:r>
      <w:r w:rsidR="009612BD">
        <w:t>identified</w:t>
      </w:r>
      <w:r w:rsidR="009612BD" w:rsidRPr="00A8009C">
        <w:t xml:space="preserve"> </w:t>
      </w:r>
      <w:r w:rsidRPr="00422272">
        <w:rPr>
          <w:i/>
        </w:rPr>
        <w:t>adaptivity</w:t>
      </w:r>
      <w:r w:rsidRPr="00A8009C">
        <w:t xml:space="preserve"> as important design criteria to cope with the dynamics and variations in energy and feedstock supply at the interface between the energ</w:t>
      </w:r>
      <w:r w:rsidR="009612BD">
        <w:t>y</w:t>
      </w:r>
      <w:r w:rsidRPr="00A8009C">
        <w:t xml:space="preserve"> and chemi</w:t>
      </w:r>
      <w:r w:rsidR="009612BD">
        <w:t>stry</w:t>
      </w:r>
      <w:r w:rsidRPr="00A8009C">
        <w:t xml:space="preserve"> sectors.</w:t>
      </w:r>
    </w:p>
    <w:p w14:paraId="450C5232" w14:textId="72721547" w:rsidR="001B7E59" w:rsidRDefault="001B7E59" w:rsidP="001B7E59">
      <w:pPr>
        <w:jc w:val="both"/>
      </w:pPr>
      <w:r w:rsidRPr="00A8009C">
        <w:t>The successfully established concept of interdisciplinary Competence Areas (C</w:t>
      </w:r>
      <w:r>
        <w:t>A</w:t>
      </w:r>
      <w:r w:rsidRPr="00A8009C">
        <w:t xml:space="preserve">s) and their effective and dynamic interconnection now form the backbone of the </w:t>
      </w:r>
      <w:r>
        <w:rPr>
          <w:b/>
        </w:rPr>
        <w:t>unique</w:t>
      </w:r>
      <w:r w:rsidRPr="00422272">
        <w:rPr>
          <w:b/>
        </w:rPr>
        <w:t xml:space="preserve"> research framework of</w:t>
      </w:r>
      <w:r>
        <w:rPr>
          <w:b/>
        </w:rPr>
        <w:t xml:space="preserve"> “</w:t>
      </w:r>
      <w:r w:rsidRPr="00E94A08">
        <w:rPr>
          <w:b/>
        </w:rPr>
        <w:t>The Integrated Fuel &amp; Chemical Science Center</w:t>
      </w:r>
      <w:r>
        <w:rPr>
          <w:b/>
        </w:rPr>
        <w:t>”</w:t>
      </w:r>
      <w:r w:rsidRPr="001B7E59">
        <w:rPr>
          <w:b/>
        </w:rPr>
        <w:t xml:space="preserve"> </w:t>
      </w:r>
      <w:r w:rsidRPr="00E94A08">
        <w:rPr>
          <w:b/>
        </w:rPr>
        <w:t>(FSC²)</w:t>
      </w:r>
      <w:r w:rsidRPr="00422272">
        <w:rPr>
          <w:b/>
        </w:rPr>
        <w:t xml:space="preserve"> to address </w:t>
      </w:r>
      <w:r>
        <w:rPr>
          <w:b/>
        </w:rPr>
        <w:t xml:space="preserve">adaptively </w:t>
      </w:r>
      <w:r w:rsidRPr="00422272">
        <w:rPr>
          <w:b/>
        </w:rPr>
        <w:t xml:space="preserve">the challenges </w:t>
      </w:r>
      <w:r>
        <w:rPr>
          <w:b/>
        </w:rPr>
        <w:t>resulting from the</w:t>
      </w:r>
      <w:r w:rsidRPr="00422272">
        <w:rPr>
          <w:b/>
        </w:rPr>
        <w:t xml:space="preserve"> “</w:t>
      </w:r>
      <w:proofErr w:type="spellStart"/>
      <w:r w:rsidRPr="00422272">
        <w:rPr>
          <w:b/>
        </w:rPr>
        <w:t>defoss</w:t>
      </w:r>
      <w:r>
        <w:rPr>
          <w:b/>
        </w:rPr>
        <w:t>i</w:t>
      </w:r>
      <w:r w:rsidRPr="00422272">
        <w:rPr>
          <w:b/>
        </w:rPr>
        <w:t>lization</w:t>
      </w:r>
      <w:proofErr w:type="spellEnd"/>
      <w:r w:rsidRPr="00422272">
        <w:rPr>
          <w:b/>
        </w:rPr>
        <w:t>” of energy carriers and chemicals</w:t>
      </w:r>
      <w:r w:rsidRPr="00A8009C">
        <w:t xml:space="preserve">. All research activities and projects are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With the specific inf</w:t>
      </w:r>
      <w:r>
        <w:t>r</w:t>
      </w:r>
      <w:r w:rsidRPr="00A8009C">
        <w:t>astructure of the partner institutions and the scientific profiles of the involved PIs, FSC</w:t>
      </w:r>
      <w:r>
        <w:t>²</w:t>
      </w:r>
      <w:r w:rsidRPr="00A8009C">
        <w:t xml:space="preserve"> is ideally positioned to align</w:t>
      </w:r>
      <w:r>
        <w:t xml:space="preserve"> groundbreaking science with</w:t>
      </w:r>
      <w:r w:rsidRPr="00A8009C">
        <w:t xml:space="preserv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r w:rsidRPr="00A8009C">
        <w:rPr>
          <w:b/>
        </w:rPr>
        <w:t>Ammonia is now included</w:t>
      </w:r>
      <w:r w:rsidRPr="00A8009C">
        <w:t xml:space="preserve"> as molecular energy carrier</w:t>
      </w:r>
      <w:r>
        <w:t xml:space="preserve"> and chemical building block.</w:t>
      </w:r>
      <w:r w:rsidRPr="00A8009C">
        <w:t xml:space="preserve"> </w:t>
      </w:r>
      <w:r>
        <w:t>In addition to thermal combustion</w:t>
      </w:r>
      <w:ins w:id="22" w:author="Niklas von der Assen" w:date="2024-01-15T09:22:00Z">
        <w:r w:rsidR="00186C64">
          <w:t>,</w:t>
        </w:r>
      </w:ins>
      <w:r w:rsidRPr="00A8009C">
        <w:t xml:space="preserve"> </w:t>
      </w:r>
      <w:r w:rsidRPr="00A8009C">
        <w:rPr>
          <w:b/>
        </w:rPr>
        <w:t>ele</w:t>
      </w:r>
      <w:r>
        <w:rPr>
          <w:b/>
        </w:rPr>
        <w:t>c</w:t>
      </w:r>
      <w:r w:rsidRPr="00A8009C">
        <w:rPr>
          <w:b/>
        </w:rPr>
        <w:t>tr</w:t>
      </w:r>
      <w:r>
        <w:rPr>
          <w:b/>
        </w:rPr>
        <w:t>o-chemical</w:t>
      </w:r>
      <w:r w:rsidRPr="00A8009C">
        <w:rPr>
          <w:b/>
        </w:rPr>
        <w:t xml:space="preserve"> devices</w:t>
      </w:r>
      <w:r w:rsidRPr="00A8009C">
        <w:t xml:space="preserve"> </w:t>
      </w:r>
      <w:r w:rsidRPr="0009449D">
        <w:rPr>
          <w:b/>
        </w:rPr>
        <w:t>for recuperation of the chemical stored energy</w:t>
      </w:r>
      <w:r w:rsidRPr="00A8009C">
        <w:t xml:space="preserve"> </w:t>
      </w:r>
      <w:r w:rsidRPr="0009449D">
        <w:t>are being studied</w:t>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w:t>
      </w:r>
      <w:commentRangeStart w:id="23"/>
      <w:r>
        <w:rPr>
          <w:b/>
        </w:rPr>
        <w:t>anti-fragility</w:t>
      </w:r>
      <w:commentRangeEnd w:id="23"/>
      <w:r w:rsidR="00186C64">
        <w:rPr>
          <w:rStyle w:val="Kommentarzeichen"/>
          <w:rFonts w:asciiTheme="minorHAnsi" w:eastAsiaTheme="minorHAnsi" w:hAnsiTheme="minorHAnsi" w:cstheme="minorBidi"/>
        </w:rPr>
        <w:commentReference w:id="23"/>
      </w:r>
      <w:r w:rsidRPr="00A8009C">
        <w:t>.</w:t>
      </w:r>
    </w:p>
    <w:p w14:paraId="04BA2946" w14:textId="77777777" w:rsidR="001B7E59" w:rsidRDefault="001B7E59" w:rsidP="001B7E59">
      <w:pPr>
        <w:jc w:val="both"/>
        <w:rPr>
          <w:rFonts w:ascii="Arial" w:eastAsiaTheme="minorHAnsi" w:hAnsi="Arial" w:cs="Arial"/>
          <w:i/>
          <w:iCs/>
          <w:color w:val="000000" w:themeColor="text1"/>
          <w:szCs w:val="18"/>
        </w:rPr>
      </w:pPr>
    </w:p>
    <w:p w14:paraId="6B18F460" w14:textId="5E3D2671" w:rsidR="00B87EF5" w:rsidRPr="00A8009C" w:rsidRDefault="00B87EF5" w:rsidP="009F0D03">
      <w:pPr>
        <w:jc w:val="both"/>
      </w:pPr>
      <w:r w:rsidRPr="00A8009C">
        <w:t>The Strategic Research Areas for FSC</w:t>
      </w:r>
      <w:r w:rsidR="00422272">
        <w:t>²</w:t>
      </w:r>
      <w:r w:rsidRPr="00A8009C">
        <w:t xml:space="preserve"> will address the following key questions originating from the vision and mission outlined above:</w:t>
      </w:r>
    </w:p>
    <w:p w14:paraId="33E7E5CF" w14:textId="77777777" w:rsidR="009612BD" w:rsidRDefault="009612BD" w:rsidP="009612BD">
      <w:pPr>
        <w:pStyle w:val="Listenabsatz"/>
        <w:widowControl/>
        <w:numPr>
          <w:ilvl w:val="0"/>
          <w:numId w:val="4"/>
        </w:numPr>
        <w:autoSpaceDE/>
        <w:autoSpaceDN/>
        <w:spacing w:after="160" w:line="259" w:lineRule="auto"/>
        <w:contextualSpacing/>
        <w:jc w:val="both"/>
      </w:pPr>
      <w:r w:rsidRPr="006C3CD3">
        <w:t xml:space="preserve">How can global energy and material cycles be made </w:t>
      </w:r>
      <w:commentRangeStart w:id="24"/>
      <w:r w:rsidRPr="000126CF">
        <w:rPr>
          <w:b/>
        </w:rPr>
        <w:t>adaptive and resilient</w:t>
      </w:r>
      <w:commentRangeEnd w:id="24"/>
      <w:r w:rsidR="00CA738D">
        <w:rPr>
          <w:rStyle w:val="Kommentarzeichen"/>
          <w:rFonts w:asciiTheme="minorHAnsi" w:eastAsiaTheme="minorHAnsi" w:hAnsiTheme="minorHAnsi" w:cstheme="minorBidi"/>
        </w:rPr>
        <w:commentReference w:id="24"/>
      </w:r>
      <w:r w:rsidRPr="006C3CD3">
        <w:t xml:space="preserve"> so that they fulfill all three dimensions of sustainability - ecological, economic and social?</w:t>
      </w:r>
      <w:r>
        <w:t xml:space="preserve"> </w:t>
      </w:r>
    </w:p>
    <w:p w14:paraId="251DF0DF" w14:textId="77777777" w:rsidR="009612BD" w:rsidRPr="00A8009C" w:rsidRDefault="009612BD" w:rsidP="009612BD">
      <w:pPr>
        <w:pStyle w:val="Listenabsatz"/>
        <w:widowControl/>
        <w:numPr>
          <w:ilvl w:val="0"/>
          <w:numId w:val="4"/>
        </w:numPr>
        <w:autoSpaceDE/>
        <w:autoSpaceDN/>
        <w:spacing w:after="160" w:line="259" w:lineRule="auto"/>
        <w:contextualSpacing/>
        <w:jc w:val="both"/>
      </w:pPr>
      <w:commentRangeStart w:id="25"/>
      <w:commentRangeStart w:id="26"/>
      <w:r w:rsidRPr="00A8009C">
        <w:t xml:space="preserve">How can </w:t>
      </w:r>
      <w:r w:rsidRPr="00A8009C">
        <w:rPr>
          <w:b/>
        </w:rPr>
        <w:t>translational catalytic processes</w:t>
      </w:r>
      <w:r w:rsidRPr="00A8009C">
        <w:t xml:space="preserve"> at the direct interface of energy and feedstocks be designed to cope with the dynamics and variations of their supply? </w:t>
      </w:r>
      <w:commentRangeEnd w:id="25"/>
      <w:r w:rsidR="00911377">
        <w:rPr>
          <w:rStyle w:val="Kommentarzeichen"/>
          <w:rFonts w:asciiTheme="minorHAnsi" w:eastAsiaTheme="minorHAnsi" w:hAnsiTheme="minorHAnsi" w:cstheme="minorBidi"/>
        </w:rPr>
        <w:commentReference w:id="25"/>
      </w:r>
      <w:commentRangeEnd w:id="26"/>
      <w:r w:rsidR="00CA738D">
        <w:rPr>
          <w:rStyle w:val="Kommentarzeichen"/>
          <w:rFonts w:asciiTheme="minorHAnsi" w:eastAsiaTheme="minorHAnsi" w:hAnsiTheme="minorHAnsi" w:cstheme="minorBidi"/>
        </w:rPr>
        <w:commentReference w:id="26"/>
      </w:r>
    </w:p>
    <w:p w14:paraId="3763F0F9"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does the molecular structure of </w:t>
      </w:r>
      <w:r w:rsidRPr="00A8009C">
        <w:rPr>
          <w:b/>
        </w:rPr>
        <w:t>carbon-based fuels</w:t>
      </w:r>
      <w:r w:rsidRPr="00A8009C">
        <w:t xml:space="preserve"> impact on efficiency and emissions upon recuperation of the chemically stored energy in backward-compatible thermal or future electrical propulsion systems? </w:t>
      </w:r>
    </w:p>
    <w:p w14:paraId="10206218"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engines and devices be designed to exploit </w:t>
      </w:r>
      <w:r w:rsidRPr="00A8009C">
        <w:rPr>
          <w:b/>
        </w:rPr>
        <w:t>ammonia as fuel</w:t>
      </w:r>
      <w:r w:rsidRPr="00A8009C">
        <w:t xml:space="preserve"> most effectively? </w:t>
      </w:r>
    </w:p>
    <w:p w14:paraId="0934932E"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chemical, biochemical, and electrochemical transformations for the manipulation of C-O and C-N bonds be interlinked to open </w:t>
      </w:r>
      <w:r w:rsidRPr="00A8009C">
        <w:rPr>
          <w:b/>
        </w:rPr>
        <w:t>concatenated synthetic pathways</w:t>
      </w:r>
      <w:r w:rsidRPr="00A8009C">
        <w:t xml:space="preserve"> to fuels and chemicals?</w:t>
      </w:r>
    </w:p>
    <w:p w14:paraId="0FEA1920" w14:textId="09B477D1" w:rsidR="00B87EF5" w:rsidRDefault="00212F7F" w:rsidP="00B87EF5">
      <w:pPr>
        <w:keepNext/>
        <w:jc w:val="center"/>
      </w:pPr>
      <w:commentRangeStart w:id="27"/>
      <w:r>
        <w:rPr>
          <w:noProof/>
        </w:rPr>
        <w:lastRenderedPageBreak/>
        <w:drawing>
          <wp:inline distT="0" distB="0" distL="0" distR="0" wp14:anchorId="46DC6AB2" wp14:editId="1AA0AA3E">
            <wp:extent cx="4691270" cy="32441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6802" b="13094"/>
                    <a:stretch/>
                  </pic:blipFill>
                  <pic:spPr bwMode="auto">
                    <a:xfrm>
                      <a:off x="0" y="0"/>
                      <a:ext cx="4704515" cy="3253326"/>
                    </a:xfrm>
                    <a:prstGeom prst="rect">
                      <a:avLst/>
                    </a:prstGeom>
                    <a:noFill/>
                    <a:ln>
                      <a:noFill/>
                    </a:ln>
                    <a:extLst>
                      <a:ext uri="{53640926-AAD7-44D8-BBD7-CCE9431645EC}">
                        <a14:shadowObscured xmlns:a14="http://schemas.microsoft.com/office/drawing/2010/main"/>
                      </a:ext>
                    </a:extLst>
                  </pic:spPr>
                </pic:pic>
              </a:graphicData>
            </a:graphic>
          </wp:inline>
        </w:drawing>
      </w:r>
      <w:commentRangeEnd w:id="27"/>
      <w:r w:rsidR="00EF6C7B">
        <w:rPr>
          <w:rStyle w:val="Kommentarzeichen"/>
          <w:rFonts w:asciiTheme="minorHAnsi" w:eastAsiaTheme="minorHAnsi" w:hAnsiTheme="minorHAnsi" w:cstheme="minorBidi"/>
        </w:rPr>
        <w:commentReference w:id="27"/>
      </w:r>
    </w:p>
    <w:p w14:paraId="22D28BA3" w14:textId="345A4480" w:rsidR="00B87EF5" w:rsidRPr="00B87EF5" w:rsidRDefault="00B87EF5" w:rsidP="001B7E59">
      <w:pPr>
        <w:pStyle w:val="Beschriftung"/>
      </w:pPr>
      <w:r w:rsidRPr="00B87EF5">
        <w:t xml:space="preserve">Figure </w:t>
      </w:r>
      <w:fldSimple w:instr=" SEQ Figure \* ARABIC ">
        <w:r w:rsidRPr="00B87EF5">
          <w:t>3</w:t>
        </w:r>
      </w:fldSimple>
      <w:r w:rsidRPr="00B87EF5">
        <w:t xml:space="preserve">: </w:t>
      </w:r>
      <w:r w:rsidR="001B7E59">
        <w:t xml:space="preserve">The integrated framework of the five </w:t>
      </w:r>
      <w:r w:rsidR="001B7E59" w:rsidRPr="00B87EF5">
        <w:t>Strategic Research Areas (SRAs)</w:t>
      </w:r>
      <w:r w:rsidR="001B7E59">
        <w:t xml:space="preserve"> embedded </w:t>
      </w:r>
      <w:r w:rsidR="001B7E59">
        <w:br/>
        <w:t>within the Competence Areas (</w:t>
      </w:r>
      <w:commentRangeStart w:id="28"/>
      <w:r w:rsidR="001B7E59">
        <w:t>CAs</w:t>
      </w:r>
      <w:commentRangeEnd w:id="28"/>
      <w:r w:rsidR="001B7E59">
        <w:rPr>
          <w:rStyle w:val="Kommentarzeichen"/>
          <w:rFonts w:asciiTheme="minorHAnsi" w:hAnsiTheme="minorHAnsi" w:cstheme="minorBidi"/>
          <w:i w:val="0"/>
          <w:iCs w:val="0"/>
          <w:color w:val="auto"/>
        </w:rPr>
        <w:commentReference w:id="28"/>
      </w:r>
      <w:r w:rsidR="001B7E59">
        <w:t xml:space="preserve">) </w:t>
      </w:r>
    </w:p>
    <w:p w14:paraId="13757130" w14:textId="77777777" w:rsidR="001B7E59" w:rsidRDefault="001B7E59" w:rsidP="001B7E59">
      <w:pPr>
        <w:pStyle w:val="Textkrper"/>
        <w:spacing w:before="104" w:after="240"/>
        <w:jc w:val="both"/>
      </w:pPr>
      <w:r w:rsidRPr="00A8009C">
        <w:t xml:space="preserve">The SRAs are bridged </w:t>
      </w:r>
      <w:r w:rsidRPr="001B7E59">
        <w:t>via general</w:t>
      </w:r>
      <w:r w:rsidRPr="00A8009C">
        <w:t xml:space="preserve"> design challenges that will be addressed in flexible working groups as the research progr</w:t>
      </w:r>
      <w:r>
        <w:t>am</w:t>
      </w:r>
      <w:r w:rsidRPr="00A8009C">
        <w:t xml:space="preserve"> develops. This includes for example the integration of production pathways and propulsion properties for the C-based fuel design, the fundamental mechanisms of electrochemical ammonia activation for energy or synthetic applications</w:t>
      </w:r>
      <w:r>
        <w:t>, as well as</w:t>
      </w:r>
      <w:r w:rsidRPr="00A8009C">
        <w:t xml:space="preserve"> the seemingly contra</w:t>
      </w:r>
      <w:r>
        <w:t>d</w:t>
      </w:r>
      <w:r w:rsidRPr="00A8009C">
        <w:t>icting goals of integration for process chains and flexibility of individual process steps</w:t>
      </w:r>
      <w:r>
        <w:t>.</w:t>
      </w:r>
      <w:r w:rsidRPr="00A8009C">
        <w:t xml:space="preserve"> </w:t>
      </w:r>
      <w:r>
        <w:t>A common</w:t>
      </w:r>
      <w:r w:rsidRPr="00A8009C">
        <w:t xml:space="preserve"> platform for the </w:t>
      </w:r>
      <w:r>
        <w:t>scientific exchange</w:t>
      </w:r>
      <w:r w:rsidRPr="00A8009C">
        <w:t xml:space="preserve"> and continuous adjustment of the overall research program in light of its mission and vision is provided in the „</w:t>
      </w:r>
      <w:r w:rsidRPr="009F0D03">
        <w:rPr>
          <w:b/>
        </w:rPr>
        <w:t xml:space="preserve">Systems Design </w:t>
      </w:r>
      <w:proofErr w:type="gramStart"/>
      <w:r w:rsidRPr="009F0D03">
        <w:rPr>
          <w:b/>
        </w:rPr>
        <w:t>Forum</w:t>
      </w:r>
      <w:r w:rsidRPr="00A8009C">
        <w:t>“</w:t>
      </w:r>
      <w:proofErr w:type="gramEnd"/>
      <w:r>
        <w:t xml:space="preserve">, where the progress of the five SRAs and the working groups is biannually reported and discussed. </w:t>
      </w:r>
    </w:p>
    <w:p w14:paraId="40DE0F61" w14:textId="77777777" w:rsidR="00A51A0E" w:rsidRDefault="00A51A0E">
      <w:r>
        <w:br w:type="page"/>
      </w:r>
    </w:p>
    <w:p w14:paraId="78D349A4" w14:textId="77777777" w:rsidR="001F6FB9" w:rsidRDefault="000F4D16">
      <w:pPr>
        <w:pStyle w:val="berschrift1"/>
        <w:numPr>
          <w:ilvl w:val="0"/>
          <w:numId w:val="1"/>
        </w:numPr>
        <w:tabs>
          <w:tab w:val="left" w:pos="477"/>
        </w:tabs>
        <w:spacing w:before="1"/>
        <w:ind w:left="477" w:hanging="359"/>
      </w:pPr>
      <w:bookmarkStart w:id="29" w:name="6._Principal_Investigators"/>
      <w:bookmarkEnd w:id="29"/>
      <w:r>
        <w:lastRenderedPageBreak/>
        <w:t>Principal</w:t>
      </w:r>
      <w:r>
        <w:rPr>
          <w:spacing w:val="-12"/>
        </w:rPr>
        <w:t xml:space="preserve"> </w:t>
      </w:r>
      <w:commentRangeStart w:id="30"/>
      <w:r>
        <w:rPr>
          <w:spacing w:val="-2"/>
        </w:rPr>
        <w:t>Investigators</w:t>
      </w:r>
      <w:commentRangeEnd w:id="30"/>
      <w:r w:rsidR="00020198">
        <w:rPr>
          <w:rStyle w:val="Kommentarzeichen"/>
          <w:rFonts w:asciiTheme="minorHAnsi" w:eastAsiaTheme="minorHAnsi" w:hAnsiTheme="minorHAnsi" w:cstheme="minorBidi"/>
          <w:b w:val="0"/>
          <w:bCs w:val="0"/>
        </w:rPr>
        <w:commentReference w:id="30"/>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1F6FB9" w:rsidRPr="00460583" w14:paraId="701B0FED" w14:textId="77777777" w:rsidTr="00333AEC">
        <w:trPr>
          <w:trHeight w:val="502"/>
        </w:trPr>
        <w:tc>
          <w:tcPr>
            <w:tcW w:w="474" w:type="dxa"/>
            <w:tcBorders>
              <w:right w:val="single" w:sz="6" w:space="0" w:color="000000"/>
            </w:tcBorders>
            <w:shd w:val="clear" w:color="auto" w:fill="DADADA"/>
          </w:tcPr>
          <w:p w14:paraId="5B16B43B" w14:textId="77777777" w:rsidR="001F6FB9" w:rsidRPr="00460583" w:rsidRDefault="000F4D16" w:rsidP="00020198">
            <w:pPr>
              <w:pStyle w:val="TableParagraph"/>
              <w:spacing w:line="240" w:lineRule="auto"/>
              <w:rPr>
                <w:rFonts w:ascii="Arial" w:hAnsi="Arial" w:cs="Arial"/>
              </w:rPr>
            </w:pPr>
            <w:r w:rsidRPr="00460583">
              <w:rPr>
                <w:rFonts w:ascii="Arial" w:hAnsi="Arial" w:cs="Arial"/>
                <w:spacing w:val="-5"/>
              </w:rPr>
              <w:t>No.</w:t>
            </w:r>
          </w:p>
        </w:tc>
        <w:tc>
          <w:tcPr>
            <w:tcW w:w="2484" w:type="dxa"/>
            <w:tcBorders>
              <w:left w:val="single" w:sz="6" w:space="0" w:color="000000"/>
              <w:right w:val="single" w:sz="6" w:space="0" w:color="000000"/>
            </w:tcBorders>
            <w:shd w:val="clear" w:color="auto" w:fill="DADADA"/>
          </w:tcPr>
          <w:p w14:paraId="110D18F3" w14:textId="77777777" w:rsidR="001F6FB9" w:rsidRPr="00460583" w:rsidRDefault="000F4D16" w:rsidP="00020198">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460583" w:rsidRDefault="000F4D16" w:rsidP="00020198">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01435E8A" w:rsidR="001F6FB9" w:rsidRPr="00460583" w:rsidRDefault="000F4D16" w:rsidP="00020198">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565AAFE7" w14:textId="77777777" w:rsidR="001F6FB9" w:rsidRPr="00460583" w:rsidRDefault="000F4D16" w:rsidP="00020198">
            <w:pPr>
              <w:pStyle w:val="TableParagraph"/>
              <w:spacing w:line="240" w:lineRule="auto"/>
              <w:ind w:left="427"/>
              <w:rPr>
                <w:rFonts w:ascii="Arial" w:hAnsi="Arial" w:cs="Arial"/>
              </w:rPr>
            </w:pPr>
            <w:r w:rsidRPr="00460583">
              <w:rPr>
                <w:rFonts w:ascii="Arial" w:hAnsi="Arial" w:cs="Arial"/>
                <w:spacing w:val="-2"/>
              </w:rPr>
              <w:t>Position</w:t>
            </w:r>
          </w:p>
        </w:tc>
      </w:tr>
      <w:tr w:rsidR="007957A5" w:rsidRPr="00460583" w14:paraId="793762B7" w14:textId="77777777" w:rsidTr="00333AEC">
        <w:trPr>
          <w:trHeight w:val="250"/>
        </w:trPr>
        <w:tc>
          <w:tcPr>
            <w:tcW w:w="474" w:type="dxa"/>
            <w:tcBorders>
              <w:bottom w:val="single" w:sz="6" w:space="0" w:color="000000"/>
              <w:right w:val="single" w:sz="6" w:space="0" w:color="000000"/>
            </w:tcBorders>
          </w:tcPr>
          <w:p w14:paraId="593EDD39" w14:textId="0FE25823" w:rsidR="007957A5" w:rsidRPr="00460583" w:rsidRDefault="007957A5" w:rsidP="007957A5">
            <w:pPr>
              <w:pStyle w:val="TableParagraph"/>
              <w:spacing w:before="0"/>
              <w:rPr>
                <w:rFonts w:ascii="Arial" w:hAnsi="Arial" w:cs="Arial"/>
              </w:rPr>
            </w:pPr>
            <w:r w:rsidRPr="00460583">
              <w:t>1</w:t>
            </w:r>
          </w:p>
        </w:tc>
        <w:tc>
          <w:tcPr>
            <w:tcW w:w="2484" w:type="dxa"/>
            <w:tcBorders>
              <w:left w:val="single" w:sz="6" w:space="0" w:color="000000"/>
              <w:bottom w:val="single" w:sz="6" w:space="0" w:color="000000"/>
              <w:right w:val="single" w:sz="6" w:space="0" w:color="000000"/>
            </w:tcBorders>
            <w:shd w:val="clear" w:color="auto" w:fill="auto"/>
          </w:tcPr>
          <w:p w14:paraId="5BB9C3B9" w14:textId="77777777" w:rsidR="007957A5" w:rsidRPr="00460583" w:rsidRDefault="007957A5" w:rsidP="007957A5">
            <w:pPr>
              <w:rPr>
                <w:rFonts w:ascii="Arial" w:eastAsia="Times New Roman" w:hAnsi="Arial" w:cs="Arial"/>
                <w:color w:val="000000" w:themeColor="text1"/>
              </w:rPr>
            </w:pPr>
            <w:r w:rsidRPr="00460583">
              <w:rPr>
                <w:rFonts w:ascii="Arial" w:hAnsi="Arial" w:cs="Arial"/>
                <w:color w:val="000000" w:themeColor="text1"/>
              </w:rPr>
              <w:t>Jun.-Prof. Dr. phil. Katrin Arning</w:t>
            </w:r>
          </w:p>
        </w:tc>
        <w:tc>
          <w:tcPr>
            <w:tcW w:w="2082" w:type="dxa"/>
            <w:tcBorders>
              <w:left w:val="single" w:sz="6" w:space="0" w:color="000000"/>
              <w:bottom w:val="single" w:sz="6" w:space="0" w:color="000000"/>
              <w:right w:val="single" w:sz="6" w:space="0" w:color="000000"/>
            </w:tcBorders>
            <w:shd w:val="clear" w:color="auto" w:fill="auto"/>
          </w:tcPr>
          <w:p w14:paraId="00967F41" w14:textId="77777777" w:rsidR="007957A5" w:rsidRPr="00460583" w:rsidRDefault="007957A5" w:rsidP="007957A5">
            <w:r w:rsidRPr="00460583">
              <w:t>Aachen, RWTH</w:t>
            </w:r>
          </w:p>
        </w:tc>
        <w:tc>
          <w:tcPr>
            <w:tcW w:w="2439" w:type="dxa"/>
            <w:tcBorders>
              <w:left w:val="single" w:sz="6" w:space="0" w:color="000000"/>
              <w:bottom w:val="single" w:sz="6" w:space="0" w:color="000000"/>
              <w:right w:val="single" w:sz="6" w:space="0" w:color="000000"/>
            </w:tcBorders>
            <w:shd w:val="clear" w:color="auto" w:fill="auto"/>
          </w:tcPr>
          <w:p w14:paraId="289C9B6F" w14:textId="7C0B49C9" w:rsidR="007957A5" w:rsidRPr="00460583" w:rsidRDefault="007957A5" w:rsidP="007957A5">
            <w:r w:rsidRPr="00460583">
              <w:t>Risk Perception and Communication</w:t>
            </w:r>
          </w:p>
        </w:tc>
        <w:tc>
          <w:tcPr>
            <w:tcW w:w="1626" w:type="dxa"/>
            <w:tcBorders>
              <w:left w:val="single" w:sz="6" w:space="0" w:color="000000"/>
              <w:bottom w:val="single" w:sz="6" w:space="0" w:color="000000"/>
            </w:tcBorders>
            <w:shd w:val="clear" w:color="auto" w:fill="auto"/>
          </w:tcPr>
          <w:p w14:paraId="1B03BB5B" w14:textId="77777777" w:rsidR="007957A5" w:rsidRPr="00460583" w:rsidRDefault="007957A5" w:rsidP="007957A5">
            <w:pPr>
              <w:pStyle w:val="TableParagraph"/>
              <w:spacing w:before="0"/>
              <w:ind w:left="74"/>
              <w:rPr>
                <w:rFonts w:ascii="Arial" w:hAnsi="Arial" w:cs="Arial"/>
              </w:rPr>
            </w:pPr>
            <w:r w:rsidRPr="00460583">
              <w:rPr>
                <w:rFonts w:ascii="Arial" w:hAnsi="Arial" w:cs="Arial"/>
                <w:spacing w:val="-2"/>
              </w:rPr>
              <w:t>W1/temporary</w:t>
            </w:r>
          </w:p>
        </w:tc>
      </w:tr>
      <w:tr w:rsidR="007957A5" w:rsidRPr="00460583" w14:paraId="7E47EA77" w14:textId="77777777" w:rsidTr="00333AEC">
        <w:trPr>
          <w:trHeight w:val="258"/>
        </w:trPr>
        <w:tc>
          <w:tcPr>
            <w:tcW w:w="474" w:type="dxa"/>
            <w:tcBorders>
              <w:top w:val="single" w:sz="6" w:space="0" w:color="000000"/>
              <w:bottom w:val="single" w:sz="6" w:space="0" w:color="000000"/>
              <w:right w:val="single" w:sz="6" w:space="0" w:color="000000"/>
            </w:tcBorders>
          </w:tcPr>
          <w:p w14:paraId="5CD30811" w14:textId="58BAEE60" w:rsidR="007957A5" w:rsidRPr="00460583" w:rsidRDefault="007957A5" w:rsidP="007957A5">
            <w:pPr>
              <w:pStyle w:val="TableParagraph"/>
              <w:spacing w:before="9"/>
              <w:rPr>
                <w:rFonts w:ascii="Arial" w:hAnsi="Arial" w:cs="Arial"/>
              </w:rPr>
            </w:pPr>
            <w:r w:rsidRPr="00460583">
              <w:t>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6E966E5"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Dipl.-</w:t>
            </w:r>
            <w:proofErr w:type="spellStart"/>
            <w:r w:rsidRPr="00460583">
              <w:rPr>
                <w:rFonts w:ascii="Arial" w:hAnsi="Arial" w:cs="Arial"/>
                <w:color w:val="000000" w:themeColor="text1"/>
                <w:lang w:val="de-DE"/>
              </w:rPr>
              <w:t>Wirt.Ing</w:t>
            </w:r>
            <w:proofErr w:type="spellEnd"/>
            <w:r w:rsidRPr="00460583">
              <w:rPr>
                <w:rFonts w:ascii="Arial" w:hAnsi="Arial" w:cs="Arial"/>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1D1630"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DE915B6" w14:textId="76CD076C" w:rsidR="007957A5" w:rsidRPr="00460583" w:rsidRDefault="007957A5" w:rsidP="007957A5">
            <w:r w:rsidRPr="00460583">
              <w:t>Technical Thermodynamics</w:t>
            </w:r>
          </w:p>
        </w:tc>
        <w:tc>
          <w:tcPr>
            <w:tcW w:w="1626" w:type="dxa"/>
            <w:tcBorders>
              <w:top w:val="single" w:sz="6" w:space="0" w:color="000000"/>
              <w:left w:val="single" w:sz="6" w:space="0" w:color="000000"/>
              <w:bottom w:val="single" w:sz="6" w:space="0" w:color="000000"/>
            </w:tcBorders>
            <w:shd w:val="clear" w:color="auto" w:fill="auto"/>
          </w:tcPr>
          <w:p w14:paraId="21F2E50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599B3341" w14:textId="77777777" w:rsidTr="00333AEC">
        <w:trPr>
          <w:trHeight w:val="251"/>
        </w:trPr>
        <w:tc>
          <w:tcPr>
            <w:tcW w:w="474" w:type="dxa"/>
            <w:tcBorders>
              <w:top w:val="single" w:sz="6" w:space="0" w:color="000000"/>
              <w:bottom w:val="single" w:sz="6" w:space="0" w:color="000000"/>
              <w:right w:val="single" w:sz="6" w:space="0" w:color="000000"/>
            </w:tcBorders>
          </w:tcPr>
          <w:p w14:paraId="27FAE3A6" w14:textId="3C67740D" w:rsidR="007957A5" w:rsidRPr="00460583" w:rsidRDefault="007957A5" w:rsidP="007957A5">
            <w:pPr>
              <w:pStyle w:val="TableParagraph"/>
              <w:rPr>
                <w:rFonts w:ascii="Arial" w:hAnsi="Arial" w:cs="Arial"/>
              </w:rPr>
            </w:pPr>
            <w:r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5EFC1A10" w14:textId="763ED6BA" w:rsidR="007957A5" w:rsidRPr="00460583" w:rsidRDefault="007957A5" w:rsidP="007957A5">
            <w:pPr>
              <w:rPr>
                <w:rFonts w:ascii="Arial" w:hAnsi="Arial" w:cs="Arial"/>
                <w:color w:val="000000" w:themeColor="text1"/>
              </w:rPr>
            </w:pPr>
            <w:r w:rsidRPr="00460583">
              <w:rPr>
                <w:rFonts w:ascii="Arial" w:hAnsi="Arial" w:cs="Arial"/>
                <w:color w:val="000000" w:themeColor="text1"/>
              </w:rPr>
              <w:t>Prof. Dr.-Ing. Lars M. Blank</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80D1F3"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030D9A" w14:textId="32A2BE42" w:rsidR="007957A5" w:rsidRPr="00460583" w:rsidRDefault="007957A5" w:rsidP="007957A5">
            <w:r w:rsidRPr="00460583">
              <w:t>Applied Microbiology</w:t>
            </w:r>
          </w:p>
        </w:tc>
        <w:tc>
          <w:tcPr>
            <w:tcW w:w="1626" w:type="dxa"/>
            <w:tcBorders>
              <w:top w:val="single" w:sz="6" w:space="0" w:color="000000"/>
              <w:left w:val="single" w:sz="6" w:space="0" w:color="000000"/>
              <w:bottom w:val="single" w:sz="6" w:space="0" w:color="000000"/>
            </w:tcBorders>
            <w:shd w:val="clear" w:color="auto" w:fill="auto"/>
          </w:tcPr>
          <w:p w14:paraId="7D2D9ADE"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416FAFB" w14:textId="77777777" w:rsidTr="00333AEC">
        <w:trPr>
          <w:trHeight w:val="251"/>
        </w:trPr>
        <w:tc>
          <w:tcPr>
            <w:tcW w:w="474" w:type="dxa"/>
            <w:vMerge w:val="restart"/>
            <w:tcBorders>
              <w:top w:val="single" w:sz="6" w:space="0" w:color="000000"/>
              <w:right w:val="single" w:sz="6" w:space="0" w:color="000000"/>
            </w:tcBorders>
          </w:tcPr>
          <w:p w14:paraId="58BD4722" w14:textId="2A6FF392" w:rsidR="007957A5" w:rsidRPr="00460583" w:rsidRDefault="002C3B43" w:rsidP="00333AEC">
            <w:pPr>
              <w:pStyle w:val="TableParagraph"/>
              <w:rPr>
                <w:rFonts w:ascii="Arial" w:hAnsi="Arial" w:cs="Arial"/>
              </w:rPr>
            </w:pPr>
            <w:r w:rsidRPr="00460583">
              <w:t>4</w:t>
            </w:r>
          </w:p>
        </w:tc>
        <w:tc>
          <w:tcPr>
            <w:tcW w:w="2484" w:type="dxa"/>
            <w:vMerge w:val="restart"/>
            <w:tcBorders>
              <w:top w:val="single" w:sz="6" w:space="0" w:color="000000"/>
              <w:left w:val="single" w:sz="6" w:space="0" w:color="000000"/>
              <w:right w:val="single" w:sz="6" w:space="0" w:color="000000"/>
            </w:tcBorders>
            <w:shd w:val="clear" w:color="auto" w:fill="auto"/>
          </w:tcPr>
          <w:p w14:paraId="705ECA3A"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rer. nat. habil. Rüdiger Eichel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F80FBF7" w14:textId="77777777" w:rsidR="007957A5" w:rsidRPr="00460583" w:rsidRDefault="007957A5" w:rsidP="007957A5">
            <w:r w:rsidRPr="00460583">
              <w:t>Jülich, FZJ</w:t>
            </w:r>
          </w:p>
          <w:p w14:paraId="124F3E53" w14:textId="77777777" w:rsidR="007957A5" w:rsidRPr="00460583" w:rsidRDefault="007957A5" w:rsidP="007957A5"/>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516B8EB" w14:textId="5FCD3143" w:rsidR="007957A5" w:rsidRPr="00460583" w:rsidRDefault="007957A5" w:rsidP="007957A5">
            <w:r w:rsidRPr="00460583">
              <w:t>Fundamental Electrochemistry</w:t>
            </w:r>
          </w:p>
        </w:tc>
        <w:tc>
          <w:tcPr>
            <w:tcW w:w="1626" w:type="dxa"/>
            <w:vMerge w:val="restart"/>
            <w:tcBorders>
              <w:top w:val="single" w:sz="6" w:space="0" w:color="000000"/>
              <w:left w:val="single" w:sz="6" w:space="0" w:color="000000"/>
            </w:tcBorders>
            <w:shd w:val="clear" w:color="auto" w:fill="auto"/>
          </w:tcPr>
          <w:p w14:paraId="53C0BCC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26B6970" w14:textId="77777777" w:rsidTr="00333AEC">
        <w:trPr>
          <w:trHeight w:val="251"/>
        </w:trPr>
        <w:tc>
          <w:tcPr>
            <w:tcW w:w="474" w:type="dxa"/>
            <w:vMerge/>
            <w:tcBorders>
              <w:bottom w:val="single" w:sz="6" w:space="0" w:color="000000"/>
              <w:right w:val="single" w:sz="6" w:space="0" w:color="000000"/>
            </w:tcBorders>
          </w:tcPr>
          <w:p w14:paraId="20A73D1C" w14:textId="77777777" w:rsidR="007957A5" w:rsidRPr="00460583" w:rsidRDefault="007957A5" w:rsidP="007957A5">
            <w:pPr>
              <w:pStyle w:val="TableParagraph"/>
              <w:rPr>
                <w:rFonts w:ascii="Arial" w:hAnsi="Arial" w:cs="Arial"/>
                <w:spacing w:val="-10"/>
              </w:rPr>
            </w:pPr>
          </w:p>
        </w:tc>
        <w:tc>
          <w:tcPr>
            <w:tcW w:w="2484" w:type="dxa"/>
            <w:vMerge/>
            <w:tcBorders>
              <w:left w:val="single" w:sz="6" w:space="0" w:color="000000"/>
              <w:bottom w:val="single" w:sz="6" w:space="0" w:color="000000"/>
              <w:right w:val="single" w:sz="6" w:space="0" w:color="000000"/>
            </w:tcBorders>
            <w:shd w:val="clear" w:color="auto" w:fill="auto"/>
          </w:tcPr>
          <w:p w14:paraId="4AE0316A"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D48BF9" w14:textId="77777777" w:rsidR="007957A5" w:rsidRPr="00460583" w:rsidRDefault="007957A5" w:rsidP="007957A5">
            <w:r w:rsidRPr="00460583">
              <w:t>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0A887B" w14:textId="2869C5EA" w:rsidR="007957A5" w:rsidRPr="00460583" w:rsidRDefault="007957A5" w:rsidP="007957A5">
            <w:r w:rsidRPr="00460583">
              <w:t>Material and Process of Electrochemical Energy Storage and Conversion</w:t>
            </w:r>
          </w:p>
        </w:tc>
        <w:tc>
          <w:tcPr>
            <w:tcW w:w="1626" w:type="dxa"/>
            <w:vMerge/>
            <w:tcBorders>
              <w:left w:val="single" w:sz="6" w:space="0" w:color="000000"/>
              <w:bottom w:val="single" w:sz="6" w:space="0" w:color="000000"/>
            </w:tcBorders>
            <w:shd w:val="clear" w:color="auto" w:fill="auto"/>
          </w:tcPr>
          <w:p w14:paraId="2D2292ED" w14:textId="77777777" w:rsidR="007957A5" w:rsidRPr="00460583" w:rsidRDefault="007957A5" w:rsidP="007957A5">
            <w:pPr>
              <w:pStyle w:val="TableParagraph"/>
              <w:spacing w:before="9"/>
              <w:ind w:left="74"/>
              <w:rPr>
                <w:rFonts w:ascii="Arial" w:hAnsi="Arial" w:cs="Arial"/>
                <w:spacing w:val="-2"/>
              </w:rPr>
            </w:pPr>
          </w:p>
        </w:tc>
      </w:tr>
      <w:tr w:rsidR="007957A5" w:rsidRPr="00460583" w14:paraId="6DC73768" w14:textId="77777777" w:rsidTr="00333AEC">
        <w:trPr>
          <w:trHeight w:val="251"/>
        </w:trPr>
        <w:tc>
          <w:tcPr>
            <w:tcW w:w="474" w:type="dxa"/>
            <w:tcBorders>
              <w:top w:val="single" w:sz="6" w:space="0" w:color="000000"/>
              <w:bottom w:val="single" w:sz="6" w:space="0" w:color="000000"/>
              <w:right w:val="single" w:sz="6" w:space="0" w:color="000000"/>
            </w:tcBorders>
          </w:tcPr>
          <w:p w14:paraId="364634B5" w14:textId="4F7F8208" w:rsidR="007957A5" w:rsidRPr="00460583" w:rsidRDefault="002C3B43" w:rsidP="007957A5">
            <w:pPr>
              <w:pStyle w:val="TableParagraph"/>
              <w:rPr>
                <w:rFonts w:ascii="Arial" w:hAnsi="Arial" w:cs="Arial"/>
              </w:rPr>
            </w:pPr>
            <w:r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E60E264" w14:textId="63C09022"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w:t>
            </w:r>
            <w:r w:rsidR="001B7E59">
              <w:rPr>
                <w:rFonts w:ascii="Arial" w:hAnsi="Arial" w:cs="Arial"/>
                <w:color w:val="000000" w:themeColor="text1"/>
                <w:lang w:val="de-DE"/>
              </w:rPr>
              <w:t xml:space="preserve"> rer. nat.</w:t>
            </w:r>
            <w:r w:rsidRPr="00460583">
              <w:rPr>
                <w:rFonts w:ascii="Arial" w:hAnsi="Arial" w:cs="Arial"/>
                <w:color w:val="000000" w:themeColor="text1"/>
                <w:lang w:val="de-DE"/>
              </w:rPr>
              <w:t xml:space="preserve"> Kathrin Greiff</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D9D99E"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17E3A39" w14:textId="7CDA76F9" w:rsidR="007957A5" w:rsidRPr="00460583" w:rsidRDefault="007957A5" w:rsidP="007957A5">
            <w:r w:rsidRPr="00460583">
              <w:t>Anthropogenic Material Cycles</w:t>
            </w:r>
          </w:p>
        </w:tc>
        <w:tc>
          <w:tcPr>
            <w:tcW w:w="1626" w:type="dxa"/>
            <w:tcBorders>
              <w:top w:val="single" w:sz="6" w:space="0" w:color="000000"/>
              <w:left w:val="single" w:sz="6" w:space="0" w:color="000000"/>
              <w:bottom w:val="single" w:sz="6" w:space="0" w:color="000000"/>
            </w:tcBorders>
            <w:shd w:val="clear" w:color="auto" w:fill="auto"/>
          </w:tcPr>
          <w:p w14:paraId="528C5C8C"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59A3917" w14:textId="77777777" w:rsidTr="00333AEC">
        <w:trPr>
          <w:trHeight w:val="251"/>
        </w:trPr>
        <w:tc>
          <w:tcPr>
            <w:tcW w:w="474" w:type="dxa"/>
            <w:tcBorders>
              <w:top w:val="single" w:sz="6" w:space="0" w:color="000000"/>
              <w:bottom w:val="single" w:sz="6" w:space="0" w:color="000000"/>
              <w:right w:val="single" w:sz="6" w:space="0" w:color="000000"/>
            </w:tcBorders>
          </w:tcPr>
          <w:p w14:paraId="0EA574BD" w14:textId="1715D1F9" w:rsidR="002C3B43" w:rsidRPr="00460583" w:rsidRDefault="002C3B43" w:rsidP="002C3B43">
            <w:pPr>
              <w:pStyle w:val="TableParagraph"/>
              <w:rPr>
                <w:rFonts w:ascii="Arial" w:hAnsi="Arial" w:cs="Arial"/>
              </w:rPr>
            </w:pPr>
            <w:r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7C361F" w14:textId="6D665E36"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rer. nat. </w:t>
            </w:r>
            <w:r w:rsidRPr="00460583">
              <w:rPr>
                <w:rFonts w:ascii="Arial" w:hAnsi="Arial" w:cs="Arial"/>
                <w:color w:val="000000" w:themeColor="text1"/>
              </w:rPr>
              <w:t>Sonja Herres-Pawlis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4353DB2"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98CA803" w14:textId="4CB01DCA" w:rsidR="002C3B43" w:rsidRPr="00460583" w:rsidRDefault="002C3B43" w:rsidP="002C3B43">
            <w:r w:rsidRPr="00460583">
              <w:t>Bioinorganic Chemistry</w:t>
            </w:r>
          </w:p>
        </w:tc>
        <w:tc>
          <w:tcPr>
            <w:tcW w:w="1626" w:type="dxa"/>
            <w:tcBorders>
              <w:top w:val="single" w:sz="6" w:space="0" w:color="000000"/>
              <w:left w:val="single" w:sz="6" w:space="0" w:color="000000"/>
              <w:bottom w:val="single" w:sz="6" w:space="0" w:color="000000"/>
            </w:tcBorders>
            <w:shd w:val="clear" w:color="auto" w:fill="auto"/>
          </w:tcPr>
          <w:p w14:paraId="341646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EB60C8D" w14:textId="77777777" w:rsidTr="00333AEC">
        <w:trPr>
          <w:trHeight w:val="251"/>
        </w:trPr>
        <w:tc>
          <w:tcPr>
            <w:tcW w:w="474" w:type="dxa"/>
            <w:tcBorders>
              <w:top w:val="single" w:sz="6" w:space="0" w:color="000000"/>
              <w:bottom w:val="single" w:sz="6" w:space="0" w:color="000000"/>
              <w:right w:val="single" w:sz="6" w:space="0" w:color="000000"/>
            </w:tcBorders>
          </w:tcPr>
          <w:p w14:paraId="188D1CD9" w14:textId="14C2C0E9" w:rsidR="002C3B43" w:rsidRPr="00460583" w:rsidRDefault="002C3B43" w:rsidP="002C3B43">
            <w:pPr>
              <w:pStyle w:val="TableParagraph"/>
              <w:rPr>
                <w:rFonts w:ascii="Arial" w:hAnsi="Arial" w:cs="Arial"/>
              </w:rPr>
            </w:pPr>
            <w:r w:rsidRPr="00460583">
              <w:t>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8985D1D"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Dr.-Ing. Karl Alexander Heufer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3908CA"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F12EC8D" w14:textId="3D9A88E4" w:rsidR="002C3B43" w:rsidRPr="00460583" w:rsidRDefault="002C3B43" w:rsidP="002C3B43">
            <w:r w:rsidRPr="00460583">
              <w:t>High Pressure Gas Dynamics</w:t>
            </w:r>
          </w:p>
        </w:tc>
        <w:tc>
          <w:tcPr>
            <w:tcW w:w="1626" w:type="dxa"/>
            <w:tcBorders>
              <w:top w:val="single" w:sz="6" w:space="0" w:color="000000"/>
              <w:left w:val="single" w:sz="6" w:space="0" w:color="000000"/>
              <w:bottom w:val="single" w:sz="6" w:space="0" w:color="000000"/>
            </w:tcBorders>
            <w:shd w:val="clear" w:color="auto" w:fill="auto"/>
          </w:tcPr>
          <w:p w14:paraId="6409956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FBEB71D" w14:textId="77777777" w:rsidTr="00333AEC">
        <w:trPr>
          <w:trHeight w:val="251"/>
        </w:trPr>
        <w:tc>
          <w:tcPr>
            <w:tcW w:w="474" w:type="dxa"/>
            <w:tcBorders>
              <w:top w:val="single" w:sz="6" w:space="0" w:color="000000"/>
              <w:bottom w:val="single" w:sz="6" w:space="0" w:color="000000"/>
              <w:right w:val="single" w:sz="6" w:space="0" w:color="000000"/>
            </w:tcBorders>
          </w:tcPr>
          <w:p w14:paraId="090C5F88" w14:textId="63A843D8" w:rsidR="002C3B43" w:rsidRPr="00460583" w:rsidRDefault="002C3B43" w:rsidP="002C3B43">
            <w:pPr>
              <w:pStyle w:val="TableParagraph"/>
              <w:rPr>
                <w:rFonts w:ascii="Arial" w:hAnsi="Arial" w:cs="Arial"/>
              </w:rPr>
            </w:pPr>
            <w:r w:rsidRPr="00460583">
              <w:t>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AB9A3DF" w14:textId="73C9F936" w:rsidR="002C3B43" w:rsidRPr="00460583" w:rsidRDefault="002C3B43" w:rsidP="002C3B43">
            <w:pPr>
              <w:rPr>
                <w:rFonts w:ascii="Arial" w:hAnsi="Arial" w:cs="Arial"/>
                <w:color w:val="000000" w:themeColor="text1"/>
              </w:rPr>
            </w:pPr>
            <w:r w:rsidRPr="00460583">
              <w:rPr>
                <w:rFonts w:ascii="Arial" w:hAnsi="Arial" w:cs="Arial"/>
                <w:color w:val="000000" w:themeColor="text1"/>
              </w:rPr>
              <w:t>Prof. Dr.-Ing. Andreas Jupke</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ED0761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4ED5D4" w14:textId="07C80D81" w:rsidR="002C3B43" w:rsidRPr="00460583" w:rsidRDefault="002C3B43" w:rsidP="002C3B43">
            <w:r w:rsidRPr="00460583">
              <w:t>Fluid Process Engineering</w:t>
            </w:r>
          </w:p>
        </w:tc>
        <w:tc>
          <w:tcPr>
            <w:tcW w:w="1626" w:type="dxa"/>
            <w:tcBorders>
              <w:top w:val="single" w:sz="6" w:space="0" w:color="000000"/>
              <w:left w:val="single" w:sz="6" w:space="0" w:color="000000"/>
              <w:bottom w:val="single" w:sz="6" w:space="0" w:color="000000"/>
            </w:tcBorders>
            <w:shd w:val="clear" w:color="auto" w:fill="auto"/>
          </w:tcPr>
          <w:p w14:paraId="516DE38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BE641CF" w14:textId="77777777" w:rsidTr="00333AEC">
        <w:trPr>
          <w:trHeight w:val="258"/>
        </w:trPr>
        <w:tc>
          <w:tcPr>
            <w:tcW w:w="474" w:type="dxa"/>
            <w:tcBorders>
              <w:top w:val="single" w:sz="6" w:space="0" w:color="000000"/>
              <w:bottom w:val="single" w:sz="6" w:space="0" w:color="000000"/>
              <w:right w:val="single" w:sz="6" w:space="0" w:color="000000"/>
            </w:tcBorders>
          </w:tcPr>
          <w:p w14:paraId="5283C427" w14:textId="2744118B" w:rsidR="002C3B43" w:rsidRPr="00460583" w:rsidRDefault="002C3B43" w:rsidP="002C3B43">
            <w:pPr>
              <w:pStyle w:val="TableParagraph"/>
              <w:spacing w:line="236" w:lineRule="exact"/>
              <w:rPr>
                <w:rFonts w:ascii="Arial" w:hAnsi="Arial" w:cs="Arial"/>
              </w:rPr>
            </w:pPr>
            <w:r w:rsidRPr="00460583">
              <w:t>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408E64F" w14:textId="266A7AFD"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rer. nat. </w:t>
            </w:r>
            <w:r w:rsidRPr="001B7E59">
              <w:rPr>
                <w:rFonts w:ascii="Arial" w:hAnsi="Arial" w:cs="Arial"/>
                <w:color w:val="000000" w:themeColor="text1"/>
                <w:lang w:val="de-DE"/>
              </w:rPr>
              <w:t>Jürgen Klankermayer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4782BE3"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1384603" w14:textId="0EE5FF06" w:rsidR="002C3B43" w:rsidRPr="00460583" w:rsidRDefault="002C3B43" w:rsidP="002C3B43">
            <w:r w:rsidRPr="00460583">
              <w:t>Translational Molecular Catalysis</w:t>
            </w:r>
          </w:p>
        </w:tc>
        <w:tc>
          <w:tcPr>
            <w:tcW w:w="1626" w:type="dxa"/>
            <w:tcBorders>
              <w:top w:val="single" w:sz="6" w:space="0" w:color="000000"/>
              <w:left w:val="single" w:sz="6" w:space="0" w:color="000000"/>
              <w:bottom w:val="single" w:sz="6" w:space="0" w:color="000000"/>
            </w:tcBorders>
            <w:shd w:val="clear" w:color="auto" w:fill="auto"/>
          </w:tcPr>
          <w:p w14:paraId="36E28A73"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29AEBAF" w14:textId="77777777" w:rsidTr="00333AEC">
        <w:trPr>
          <w:trHeight w:val="251"/>
        </w:trPr>
        <w:tc>
          <w:tcPr>
            <w:tcW w:w="474" w:type="dxa"/>
            <w:tcBorders>
              <w:top w:val="single" w:sz="6" w:space="0" w:color="000000"/>
              <w:bottom w:val="single" w:sz="6" w:space="0" w:color="000000"/>
              <w:right w:val="single" w:sz="6" w:space="0" w:color="000000"/>
            </w:tcBorders>
          </w:tcPr>
          <w:p w14:paraId="3B77687C" w14:textId="39258F8E" w:rsidR="002C3B43" w:rsidRPr="00460583" w:rsidRDefault="002C3B43" w:rsidP="002C3B43">
            <w:pPr>
              <w:pStyle w:val="TableParagraph"/>
              <w:rPr>
                <w:rFonts w:ascii="Arial" w:hAnsi="Arial" w:cs="Arial"/>
              </w:rPr>
            </w:pPr>
            <w:r w:rsidRPr="00460583">
              <w:t>10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F01F0E" w14:textId="5DFD04D0" w:rsidR="002C3B43" w:rsidRPr="001B7E59"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rer. nat. habil. </w:t>
            </w:r>
            <w:r w:rsidRPr="001B7E59">
              <w:rPr>
                <w:rFonts w:ascii="Arial" w:hAnsi="Arial" w:cs="Arial"/>
                <w:color w:val="000000" w:themeColor="text1"/>
                <w:lang w:val="de-DE"/>
              </w:rPr>
              <w:t>Lars Lauterbach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CE45D4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FDAB2E0" w14:textId="0748E03A" w:rsidR="002C3B43" w:rsidRPr="00460583" w:rsidRDefault="002C3B43" w:rsidP="002C3B43">
            <w:r w:rsidRPr="00460583">
              <w:t xml:space="preserve">Synthetic Microbiology </w:t>
            </w:r>
          </w:p>
        </w:tc>
        <w:tc>
          <w:tcPr>
            <w:tcW w:w="1626" w:type="dxa"/>
            <w:tcBorders>
              <w:top w:val="single" w:sz="6" w:space="0" w:color="000000"/>
              <w:left w:val="single" w:sz="6" w:space="0" w:color="000000"/>
              <w:bottom w:val="single" w:sz="6" w:space="0" w:color="000000"/>
            </w:tcBorders>
            <w:shd w:val="clear" w:color="auto" w:fill="auto"/>
          </w:tcPr>
          <w:p w14:paraId="740D058D" w14:textId="6352B3EA" w:rsidR="002C3B43" w:rsidRPr="00460583" w:rsidRDefault="002C3B43" w:rsidP="002C3B43">
            <w:pPr>
              <w:pStyle w:val="TableParagraph"/>
              <w:spacing w:before="9"/>
              <w:ind w:left="74"/>
              <w:rPr>
                <w:rFonts w:ascii="Arial" w:hAnsi="Arial" w:cs="Arial"/>
              </w:rPr>
            </w:pPr>
            <w:r w:rsidRPr="00460583">
              <w:rPr>
                <w:rFonts w:ascii="Arial" w:hAnsi="Arial" w:cs="Arial"/>
                <w:spacing w:val="-2"/>
              </w:rPr>
              <w:t>W2/permanent</w:t>
            </w:r>
          </w:p>
        </w:tc>
      </w:tr>
      <w:tr w:rsidR="007957A5" w:rsidRPr="00460583" w14:paraId="1487A86D" w14:textId="77777777" w:rsidTr="00333AEC">
        <w:trPr>
          <w:trHeight w:val="251"/>
        </w:trPr>
        <w:tc>
          <w:tcPr>
            <w:tcW w:w="474" w:type="dxa"/>
            <w:vMerge w:val="restart"/>
            <w:tcBorders>
              <w:top w:val="single" w:sz="6" w:space="0" w:color="000000"/>
              <w:right w:val="single" w:sz="6" w:space="0" w:color="000000"/>
            </w:tcBorders>
          </w:tcPr>
          <w:p w14:paraId="576AB261" w14:textId="3B89D182" w:rsidR="007957A5" w:rsidRPr="00460583" w:rsidRDefault="007957A5" w:rsidP="007957A5">
            <w:pPr>
              <w:pStyle w:val="TableParagraph"/>
              <w:rPr>
                <w:rFonts w:ascii="Arial" w:hAnsi="Arial" w:cs="Arial"/>
              </w:rPr>
            </w:pPr>
            <w:r w:rsidRPr="00460583">
              <w:t>1</w:t>
            </w:r>
            <w:r w:rsidR="002C3B43" w:rsidRPr="00460583">
              <w:t>1</w:t>
            </w:r>
          </w:p>
          <w:p w14:paraId="7C505CFB" w14:textId="54C25478"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320C032B" w14:textId="4EAE95A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rer. nat. </w:t>
            </w:r>
            <w:r w:rsidRPr="001B7E59">
              <w:rPr>
                <w:rFonts w:ascii="Arial" w:hAnsi="Arial" w:cs="Arial"/>
                <w:color w:val="000000" w:themeColor="text1"/>
                <w:lang w:val="de-DE"/>
              </w:rPr>
              <w:t>Walter Leitner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1E25760" w14:textId="77777777" w:rsidR="007957A5" w:rsidRPr="00460583" w:rsidRDefault="007957A5" w:rsidP="007957A5">
            <w:r w:rsidRPr="00460583">
              <w:t>Aachen, RWTH</w:t>
            </w:r>
          </w:p>
          <w:p w14:paraId="333EADAE" w14:textId="77777777" w:rsidR="007957A5" w:rsidRPr="00460583" w:rsidRDefault="007957A5" w:rsidP="007957A5">
            <w:pPr>
              <w:rPr>
                <w:lang w:val="de-DE"/>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699C1B5" w14:textId="33D01446" w:rsidR="007957A5" w:rsidRPr="00460583" w:rsidRDefault="007957A5" w:rsidP="007957A5">
            <w:r w:rsidRPr="00460583">
              <w:t>Technical Chemistry and Petrochemistry</w:t>
            </w:r>
          </w:p>
        </w:tc>
        <w:tc>
          <w:tcPr>
            <w:tcW w:w="1626" w:type="dxa"/>
            <w:vMerge w:val="restart"/>
            <w:tcBorders>
              <w:top w:val="single" w:sz="6" w:space="0" w:color="000000"/>
              <w:left w:val="single" w:sz="6" w:space="0" w:color="000000"/>
            </w:tcBorders>
            <w:shd w:val="clear" w:color="auto" w:fill="auto"/>
          </w:tcPr>
          <w:p w14:paraId="53A8F9E5"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3C543A54" w14:textId="77777777" w:rsidTr="00333AEC">
        <w:trPr>
          <w:trHeight w:val="251"/>
        </w:trPr>
        <w:tc>
          <w:tcPr>
            <w:tcW w:w="474" w:type="dxa"/>
            <w:vMerge/>
            <w:tcBorders>
              <w:bottom w:val="single" w:sz="6" w:space="0" w:color="000000"/>
              <w:right w:val="single" w:sz="6" w:space="0" w:color="000000"/>
            </w:tcBorders>
          </w:tcPr>
          <w:p w14:paraId="33551618"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623D6EE8"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D4B277" w14:textId="77777777" w:rsidR="007957A5" w:rsidRPr="00460583" w:rsidRDefault="007957A5" w:rsidP="007957A5">
            <w:pPr>
              <w:rPr>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FCF668F" w14:textId="3AE53C58" w:rsidR="007957A5" w:rsidRPr="00460583" w:rsidRDefault="0037026D" w:rsidP="007957A5">
            <w:r w:rsidRPr="0037026D">
              <w:t>Molecular Catalysis</w:t>
            </w:r>
          </w:p>
        </w:tc>
        <w:tc>
          <w:tcPr>
            <w:tcW w:w="1626" w:type="dxa"/>
            <w:vMerge/>
            <w:tcBorders>
              <w:left w:val="single" w:sz="6" w:space="0" w:color="000000"/>
              <w:bottom w:val="single" w:sz="6" w:space="0" w:color="000000"/>
            </w:tcBorders>
            <w:shd w:val="clear" w:color="auto" w:fill="auto"/>
          </w:tcPr>
          <w:p w14:paraId="729E41EE" w14:textId="77777777" w:rsidR="007957A5" w:rsidRPr="00460583" w:rsidRDefault="007957A5" w:rsidP="007957A5">
            <w:pPr>
              <w:pStyle w:val="TableParagraph"/>
              <w:spacing w:before="9"/>
              <w:ind w:left="74"/>
              <w:rPr>
                <w:rFonts w:ascii="Arial" w:hAnsi="Arial" w:cs="Arial"/>
                <w:spacing w:val="-2"/>
              </w:rPr>
            </w:pPr>
          </w:p>
        </w:tc>
      </w:tr>
      <w:tr w:rsidR="007957A5" w:rsidRPr="00460583" w14:paraId="5C19AD75" w14:textId="77777777" w:rsidTr="00333AEC">
        <w:trPr>
          <w:trHeight w:val="258"/>
        </w:trPr>
        <w:tc>
          <w:tcPr>
            <w:tcW w:w="474" w:type="dxa"/>
            <w:tcBorders>
              <w:top w:val="single" w:sz="6" w:space="0" w:color="000000"/>
              <w:bottom w:val="single" w:sz="6" w:space="0" w:color="000000"/>
              <w:right w:val="single" w:sz="6" w:space="0" w:color="000000"/>
            </w:tcBorders>
          </w:tcPr>
          <w:p w14:paraId="7BD55BC0" w14:textId="25E713D9" w:rsidR="007957A5" w:rsidRPr="00460583" w:rsidRDefault="007957A5" w:rsidP="007957A5">
            <w:pPr>
              <w:pStyle w:val="TableParagraph"/>
              <w:spacing w:line="236" w:lineRule="exact"/>
            </w:pPr>
            <w:r w:rsidRPr="00460583">
              <w:t>1</w:t>
            </w:r>
            <w:r w:rsidR="002C3B43" w:rsidRPr="00460583">
              <w:t>2</w:t>
            </w:r>
          </w:p>
          <w:p w14:paraId="2828E811" w14:textId="339F282F" w:rsidR="007957A5" w:rsidRPr="00460583" w:rsidRDefault="007957A5" w:rsidP="007957A5">
            <w:pPr>
              <w:pStyle w:val="TableParagraph"/>
              <w:spacing w:line="236" w:lineRule="exact"/>
              <w:rPr>
                <w:rFonts w:ascii="Arial" w:hAnsi="Arial" w:cs="Arial"/>
              </w:rPr>
            </w:pP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45B952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754C11" w14:textId="0F06AD49" w:rsidR="007957A5" w:rsidRPr="00460583" w:rsidRDefault="007957A5" w:rsidP="007957A5">
            <w:pPr>
              <w:rPr>
                <w:rFonts w:ascii="Arial" w:hAnsi="Arial" w:cs="Arial"/>
                <w:lang w:val="de-DE"/>
              </w:rPr>
            </w:pPr>
            <w:r w:rsidRPr="00460583">
              <w:t>Erlangen,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F3CE51" w14:textId="69C59641" w:rsidR="007957A5" w:rsidRPr="00460583" w:rsidRDefault="00B91198" w:rsidP="007957A5">
            <w:pPr>
              <w:rPr>
                <w:lang w:val="de-DE"/>
              </w:rPr>
            </w:pPr>
            <w:proofErr w:type="spellStart"/>
            <w:r>
              <w:rPr>
                <w:lang w:val="de-DE"/>
              </w:rPr>
              <w:t>Electrocatalysis</w:t>
            </w:r>
            <w:proofErr w:type="spellEnd"/>
            <w:r w:rsidR="007957A5" w:rsidRPr="00460583">
              <w:rPr>
                <w:lang w:val="de-DE"/>
              </w:rPr>
              <w:t xml:space="preserve"> </w:t>
            </w:r>
          </w:p>
        </w:tc>
        <w:tc>
          <w:tcPr>
            <w:tcW w:w="1626" w:type="dxa"/>
            <w:tcBorders>
              <w:top w:val="single" w:sz="6" w:space="0" w:color="000000"/>
              <w:left w:val="single" w:sz="6" w:space="0" w:color="000000"/>
              <w:bottom w:val="single" w:sz="6" w:space="0" w:color="000000"/>
            </w:tcBorders>
            <w:shd w:val="clear" w:color="auto" w:fill="auto"/>
          </w:tcPr>
          <w:p w14:paraId="223EBE5D"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44340870" w14:textId="77777777" w:rsidTr="00333AEC">
        <w:trPr>
          <w:trHeight w:val="251"/>
        </w:trPr>
        <w:tc>
          <w:tcPr>
            <w:tcW w:w="474" w:type="dxa"/>
            <w:tcBorders>
              <w:top w:val="single" w:sz="6" w:space="0" w:color="000000"/>
              <w:bottom w:val="single" w:sz="6" w:space="0" w:color="000000"/>
              <w:right w:val="single" w:sz="6" w:space="0" w:color="000000"/>
            </w:tcBorders>
          </w:tcPr>
          <w:p w14:paraId="602039C5" w14:textId="3C6B962E" w:rsidR="007957A5" w:rsidRPr="00460583" w:rsidRDefault="007957A5" w:rsidP="007957A5">
            <w:pPr>
              <w:pStyle w:val="TableParagraph"/>
              <w:rPr>
                <w:rFonts w:ascii="Arial" w:hAnsi="Arial" w:cs="Arial"/>
              </w:rPr>
            </w:pPr>
            <w:r w:rsidRPr="00460583">
              <w:t>1</w:t>
            </w:r>
            <w:r w:rsidR="002C3B43"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55135B" w14:textId="1AAFE556" w:rsidR="007957A5" w:rsidRPr="001B7E59"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rer. nat. </w:t>
            </w:r>
            <w:r w:rsidRPr="001B7E59">
              <w:rPr>
                <w:rFonts w:ascii="Arial" w:hAnsi="Arial" w:cs="Arial"/>
                <w:color w:val="000000" w:themeColor="text1"/>
                <w:lang w:val="de-DE"/>
              </w:rPr>
              <w:t>Anna Mechler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DD46D44" w14:textId="44E3326D"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709010" w14:textId="5C221C58" w:rsidR="007957A5" w:rsidRPr="00460583" w:rsidRDefault="007957A5" w:rsidP="007957A5">
            <w:r w:rsidRPr="00460583">
              <w:t>Electrochemical Reaction Engineering</w:t>
            </w:r>
          </w:p>
        </w:tc>
        <w:tc>
          <w:tcPr>
            <w:tcW w:w="1626" w:type="dxa"/>
            <w:tcBorders>
              <w:top w:val="single" w:sz="6" w:space="0" w:color="000000"/>
              <w:left w:val="single" w:sz="6" w:space="0" w:color="000000"/>
              <w:bottom w:val="single" w:sz="6" w:space="0" w:color="000000"/>
            </w:tcBorders>
            <w:shd w:val="clear" w:color="auto" w:fill="auto"/>
          </w:tcPr>
          <w:p w14:paraId="5E537ECB" w14:textId="1DE77755" w:rsidR="007957A5" w:rsidRPr="00460583" w:rsidRDefault="007957A5" w:rsidP="007957A5">
            <w:pPr>
              <w:pStyle w:val="TableParagraph"/>
              <w:spacing w:before="9"/>
              <w:ind w:left="74"/>
              <w:rPr>
                <w:rFonts w:ascii="Arial" w:hAnsi="Arial" w:cs="Arial"/>
              </w:rPr>
            </w:pPr>
            <w:r w:rsidRPr="00460583">
              <w:rPr>
                <w:rFonts w:ascii="Arial" w:hAnsi="Arial" w:cs="Arial"/>
                <w:spacing w:val="-2"/>
              </w:rPr>
              <w:t>W3/</w:t>
            </w:r>
            <w:r w:rsidR="002C3B43" w:rsidRPr="00460583">
              <w:rPr>
                <w:rFonts w:ascii="Arial" w:hAnsi="Arial" w:cs="Arial"/>
                <w:spacing w:val="-2"/>
              </w:rPr>
              <w:t>temporary</w:t>
            </w:r>
          </w:p>
        </w:tc>
      </w:tr>
      <w:tr w:rsidR="007957A5" w:rsidRPr="00460583" w14:paraId="02360BF2" w14:textId="77777777" w:rsidTr="00333AEC">
        <w:trPr>
          <w:trHeight w:val="251"/>
        </w:trPr>
        <w:tc>
          <w:tcPr>
            <w:tcW w:w="474" w:type="dxa"/>
            <w:vMerge w:val="restart"/>
            <w:tcBorders>
              <w:top w:val="single" w:sz="6" w:space="0" w:color="000000"/>
              <w:right w:val="single" w:sz="6" w:space="0" w:color="000000"/>
            </w:tcBorders>
          </w:tcPr>
          <w:p w14:paraId="32805B51" w14:textId="232A6FA3" w:rsidR="007957A5" w:rsidRPr="00460583" w:rsidRDefault="007957A5" w:rsidP="007957A5">
            <w:pPr>
              <w:pStyle w:val="TableParagraph"/>
              <w:rPr>
                <w:rFonts w:ascii="Arial" w:hAnsi="Arial" w:cs="Arial"/>
              </w:rPr>
            </w:pPr>
            <w:r w:rsidRPr="00460583">
              <w:t>1</w:t>
            </w:r>
            <w:r w:rsidR="002C3B43" w:rsidRPr="00460583">
              <w:t>4</w:t>
            </w:r>
          </w:p>
          <w:p w14:paraId="1B349099" w14:textId="26CBBF19"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4A9C043D" w14:textId="68FDDA8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Alexander </w:t>
            </w:r>
            <w:proofErr w:type="spellStart"/>
            <w:r w:rsidRPr="00460583">
              <w:rPr>
                <w:rFonts w:ascii="Arial" w:hAnsi="Arial" w:cs="Arial"/>
                <w:color w:val="000000" w:themeColor="text1"/>
                <w:lang w:val="de-DE"/>
              </w:rPr>
              <w:t>Mitsos</w:t>
            </w:r>
            <w:proofErr w:type="spellEnd"/>
            <w:r w:rsidRPr="00460583">
              <w:rPr>
                <w:rFonts w:ascii="Arial" w:hAnsi="Arial" w:cs="Arial"/>
                <w:color w:val="000000" w:themeColor="text1"/>
                <w:lang w:val="de-DE"/>
              </w:rPr>
              <w:t xml:space="preserve">, </w:t>
            </w:r>
            <w:proofErr w:type="spellStart"/>
            <w:r w:rsidRPr="00460583">
              <w:rPr>
                <w:rFonts w:ascii="Arial" w:hAnsi="Arial" w:cs="Arial"/>
                <w:color w:val="000000" w:themeColor="text1"/>
                <w:lang w:val="de-DE"/>
              </w:rPr>
              <w:t>Ph.D</w:t>
            </w:r>
            <w:proofErr w:type="spellEnd"/>
            <w:r w:rsidRPr="00460583">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6D7C8A8" w14:textId="6917F9B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F39DCCD" w14:textId="23A648EB" w:rsidR="007957A5" w:rsidRPr="00460583" w:rsidRDefault="007957A5" w:rsidP="007957A5">
            <w:r w:rsidRPr="00460583">
              <w:t>Process Systems Engineering</w:t>
            </w:r>
          </w:p>
        </w:tc>
        <w:tc>
          <w:tcPr>
            <w:tcW w:w="1626" w:type="dxa"/>
            <w:vMerge w:val="restart"/>
            <w:tcBorders>
              <w:top w:val="single" w:sz="6" w:space="0" w:color="000000"/>
              <w:left w:val="single" w:sz="6" w:space="0" w:color="000000"/>
            </w:tcBorders>
            <w:shd w:val="clear" w:color="auto" w:fill="auto"/>
          </w:tcPr>
          <w:p w14:paraId="79D8836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09A80C8D" w14:textId="77777777" w:rsidTr="00333AEC">
        <w:trPr>
          <w:trHeight w:val="251"/>
        </w:trPr>
        <w:tc>
          <w:tcPr>
            <w:tcW w:w="474" w:type="dxa"/>
            <w:vMerge/>
            <w:tcBorders>
              <w:bottom w:val="single" w:sz="6" w:space="0" w:color="000000"/>
              <w:right w:val="single" w:sz="6" w:space="0" w:color="000000"/>
            </w:tcBorders>
          </w:tcPr>
          <w:p w14:paraId="14682DC3"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7BB058CB"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74B6479" w14:textId="57D35E8F" w:rsidR="007957A5" w:rsidRPr="00460583" w:rsidRDefault="007957A5" w:rsidP="007957A5">
            <w:pPr>
              <w:rPr>
                <w:rFonts w:ascii="Arial" w:hAnsi="Arial" w:cs="Arial"/>
              </w:rPr>
            </w:pPr>
            <w:r w:rsidRPr="00460583">
              <w:t>Jülich,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25A5231" w14:textId="1CD5CA8C" w:rsidR="007957A5" w:rsidRPr="00460583" w:rsidRDefault="007957A5" w:rsidP="007957A5">
            <w:r w:rsidRPr="00460583">
              <w:t>Energy Systems Engineering</w:t>
            </w:r>
          </w:p>
        </w:tc>
        <w:tc>
          <w:tcPr>
            <w:tcW w:w="1626" w:type="dxa"/>
            <w:vMerge/>
            <w:tcBorders>
              <w:left w:val="single" w:sz="6" w:space="0" w:color="000000"/>
              <w:bottom w:val="single" w:sz="6" w:space="0" w:color="000000"/>
            </w:tcBorders>
            <w:shd w:val="clear" w:color="auto" w:fill="auto"/>
          </w:tcPr>
          <w:p w14:paraId="3E1012A5" w14:textId="77777777" w:rsidR="007957A5" w:rsidRPr="00460583" w:rsidRDefault="007957A5" w:rsidP="007957A5">
            <w:pPr>
              <w:pStyle w:val="TableParagraph"/>
              <w:spacing w:before="9"/>
              <w:ind w:left="74"/>
              <w:rPr>
                <w:rFonts w:ascii="Arial" w:hAnsi="Arial" w:cs="Arial"/>
                <w:spacing w:val="-2"/>
              </w:rPr>
            </w:pPr>
          </w:p>
        </w:tc>
      </w:tr>
      <w:tr w:rsidR="007957A5" w:rsidRPr="00460583" w14:paraId="18742D02" w14:textId="77777777" w:rsidTr="00333AEC">
        <w:trPr>
          <w:trHeight w:val="251"/>
        </w:trPr>
        <w:tc>
          <w:tcPr>
            <w:tcW w:w="474" w:type="dxa"/>
            <w:tcBorders>
              <w:top w:val="single" w:sz="6" w:space="0" w:color="000000"/>
              <w:bottom w:val="single" w:sz="6" w:space="0" w:color="000000"/>
              <w:right w:val="single" w:sz="6" w:space="0" w:color="000000"/>
            </w:tcBorders>
          </w:tcPr>
          <w:p w14:paraId="6E74EA66" w14:textId="4F0F3FB0" w:rsidR="007957A5" w:rsidRPr="00460583" w:rsidRDefault="007957A5" w:rsidP="007957A5">
            <w:pPr>
              <w:pStyle w:val="TableParagraph"/>
              <w:rPr>
                <w:rFonts w:ascii="Arial" w:hAnsi="Arial" w:cs="Arial"/>
              </w:rPr>
            </w:pPr>
            <w:r w:rsidRPr="00460583">
              <w:t>1</w:t>
            </w:r>
            <w:r w:rsidR="002C3B43"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165140B3" w14:textId="6DB52F0D" w:rsidR="007957A5" w:rsidRPr="00460583" w:rsidRDefault="007957A5" w:rsidP="007957A5">
            <w:pPr>
              <w:rPr>
                <w:rFonts w:ascii="Arial" w:hAnsi="Arial" w:cs="Arial"/>
                <w:color w:val="000000" w:themeColor="text1"/>
              </w:rPr>
            </w:pPr>
            <w:r w:rsidRPr="00460583">
              <w:rPr>
                <w:rFonts w:ascii="Arial" w:hAnsi="Arial" w:cs="Arial"/>
                <w:color w:val="000000" w:themeColor="text1"/>
                <w:lang w:val="de-DE"/>
              </w:rPr>
              <w:t xml:space="preserve">Prof. Dr. rer. nat. </w:t>
            </w:r>
            <w:r w:rsidRPr="00460583">
              <w:rPr>
                <w:rFonts w:ascii="Arial" w:hAnsi="Arial" w:cs="Arial"/>
                <w:color w:val="000000" w:themeColor="text1"/>
              </w:rPr>
              <w:t>Regina Palkovits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62BBDF6" w14:textId="3008159E"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7236348" w14:textId="3E430CCA" w:rsidR="007957A5" w:rsidRPr="00460583" w:rsidRDefault="007957A5" w:rsidP="007957A5">
            <w:r w:rsidRPr="00460583">
              <w:t>Heterogeneous Catalysis and Technical Chemistry</w:t>
            </w:r>
          </w:p>
        </w:tc>
        <w:tc>
          <w:tcPr>
            <w:tcW w:w="1626" w:type="dxa"/>
            <w:tcBorders>
              <w:top w:val="single" w:sz="6" w:space="0" w:color="000000"/>
              <w:left w:val="single" w:sz="6" w:space="0" w:color="000000"/>
              <w:bottom w:val="single" w:sz="6" w:space="0" w:color="000000"/>
            </w:tcBorders>
            <w:shd w:val="clear" w:color="auto" w:fill="auto"/>
          </w:tcPr>
          <w:p w14:paraId="43A47DA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18C4CB78" w14:textId="77777777" w:rsidTr="00333AEC">
        <w:trPr>
          <w:trHeight w:val="251"/>
        </w:trPr>
        <w:tc>
          <w:tcPr>
            <w:tcW w:w="474" w:type="dxa"/>
            <w:tcBorders>
              <w:top w:val="single" w:sz="6" w:space="0" w:color="000000"/>
              <w:bottom w:val="single" w:sz="6" w:space="0" w:color="000000"/>
              <w:right w:val="single" w:sz="6" w:space="0" w:color="000000"/>
            </w:tcBorders>
          </w:tcPr>
          <w:p w14:paraId="3BEF5CF3" w14:textId="5835105D" w:rsidR="007957A5" w:rsidRPr="00460583" w:rsidRDefault="007957A5" w:rsidP="0050103C">
            <w:pPr>
              <w:pStyle w:val="TableParagraph"/>
              <w:rPr>
                <w:rFonts w:ascii="Arial" w:hAnsi="Arial" w:cs="Arial"/>
              </w:rPr>
            </w:pPr>
            <w:r w:rsidRPr="00460583">
              <w:t>1</w:t>
            </w:r>
            <w:r w:rsidR="002C3B43"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8CDAB18" w14:textId="5ADB06E6"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(USA) Stefan Pischinger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529A93C" w14:textId="39FCB7D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A4E43C2" w14:textId="2D4E6EC9" w:rsidR="007957A5" w:rsidRPr="00460583" w:rsidRDefault="007957A5" w:rsidP="007957A5">
            <w:r w:rsidRPr="00460583">
              <w:t>Thermodynamics of Mobile Energy Conversion Systems</w:t>
            </w:r>
          </w:p>
        </w:tc>
        <w:tc>
          <w:tcPr>
            <w:tcW w:w="1626" w:type="dxa"/>
            <w:tcBorders>
              <w:top w:val="single" w:sz="6" w:space="0" w:color="000000"/>
              <w:left w:val="single" w:sz="6" w:space="0" w:color="000000"/>
              <w:bottom w:val="single" w:sz="6" w:space="0" w:color="000000"/>
            </w:tcBorders>
            <w:shd w:val="clear" w:color="auto" w:fill="auto"/>
          </w:tcPr>
          <w:p w14:paraId="478A1E9A"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88CB5BB" w14:textId="77777777" w:rsidTr="00333AEC">
        <w:trPr>
          <w:trHeight w:val="258"/>
        </w:trPr>
        <w:tc>
          <w:tcPr>
            <w:tcW w:w="474" w:type="dxa"/>
            <w:tcBorders>
              <w:top w:val="single" w:sz="6" w:space="0" w:color="000000"/>
              <w:bottom w:val="single" w:sz="6" w:space="0" w:color="000000"/>
              <w:right w:val="single" w:sz="6" w:space="0" w:color="000000"/>
            </w:tcBorders>
          </w:tcPr>
          <w:p w14:paraId="50BE860C" w14:textId="76A0A2CE" w:rsidR="002C3B43" w:rsidRPr="00460583" w:rsidRDefault="002C3B43" w:rsidP="002C3B43">
            <w:pPr>
              <w:pStyle w:val="TableParagraph"/>
              <w:spacing w:line="236" w:lineRule="exact"/>
              <w:rPr>
                <w:rFonts w:ascii="Arial" w:hAnsi="Arial" w:cs="Arial"/>
              </w:rPr>
            </w:pPr>
            <w:r w:rsidRPr="00460583">
              <w:t>17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82950D4" w14:textId="1FA4851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Dr.-Ing. Heinz Pitsch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40EA005" w14:textId="3AF3B409"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01DB2D6" w14:textId="34FCE0D9" w:rsidR="002C3B43" w:rsidRPr="00460583" w:rsidRDefault="002C3B43" w:rsidP="002C3B43">
            <w:r w:rsidRPr="00460583">
              <w:t>Combustion Technology</w:t>
            </w:r>
          </w:p>
        </w:tc>
        <w:tc>
          <w:tcPr>
            <w:tcW w:w="1626" w:type="dxa"/>
            <w:tcBorders>
              <w:top w:val="single" w:sz="6" w:space="0" w:color="000000"/>
              <w:left w:val="single" w:sz="6" w:space="0" w:color="000000"/>
              <w:bottom w:val="single" w:sz="6" w:space="0" w:color="000000"/>
            </w:tcBorders>
            <w:shd w:val="clear" w:color="auto" w:fill="auto"/>
          </w:tcPr>
          <w:p w14:paraId="6E629F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ED7872F" w14:textId="77777777" w:rsidTr="00333AEC">
        <w:trPr>
          <w:trHeight w:val="251"/>
        </w:trPr>
        <w:tc>
          <w:tcPr>
            <w:tcW w:w="474" w:type="dxa"/>
            <w:tcBorders>
              <w:top w:val="single" w:sz="6" w:space="0" w:color="000000"/>
              <w:bottom w:val="single" w:sz="6" w:space="0" w:color="000000"/>
              <w:right w:val="single" w:sz="6" w:space="0" w:color="000000"/>
            </w:tcBorders>
          </w:tcPr>
          <w:p w14:paraId="29249995" w14:textId="169AE8C4" w:rsidR="002C3B43" w:rsidRPr="00460583" w:rsidRDefault="002C3B43" w:rsidP="002C3B43">
            <w:pPr>
              <w:pStyle w:val="TableParagraph"/>
              <w:rPr>
                <w:rFonts w:ascii="Arial" w:hAnsi="Arial" w:cs="Arial"/>
              </w:rPr>
            </w:pPr>
            <w:r w:rsidRPr="00460583">
              <w:t>18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24AA03" w14:textId="05928D8A"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rer. nat. </w:t>
            </w:r>
            <w:r w:rsidRPr="00460583">
              <w:rPr>
                <w:rFonts w:ascii="Arial" w:hAnsi="Arial" w:cs="Arial"/>
                <w:color w:val="000000" w:themeColor="text1"/>
              </w:rPr>
              <w:t xml:space="preserve">Dörte Rother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9B40D5" w14:textId="0C837949" w:rsidR="002C3B43" w:rsidRPr="00460583" w:rsidRDefault="002C3B43" w:rsidP="002C3B43">
            <w:pPr>
              <w:rPr>
                <w:rFonts w:ascii="Arial" w:hAnsi="Arial" w:cs="Arial"/>
              </w:rPr>
            </w:pPr>
            <w:r w:rsidRPr="00460583">
              <w:t>Jülich,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012FC13" w14:textId="62C63F93" w:rsidR="002C3B43" w:rsidRPr="00460583" w:rsidRDefault="001B7E59" w:rsidP="002C3B43">
            <w:r w:rsidRPr="001B7E59">
              <w:t xml:space="preserve">Synthetic </w:t>
            </w:r>
            <w:r>
              <w:t>E</w:t>
            </w:r>
            <w:r w:rsidRPr="001B7E59">
              <w:t xml:space="preserve">nzyme </w:t>
            </w:r>
            <w:r>
              <w:t>C</w:t>
            </w:r>
            <w:r w:rsidRPr="001B7E59">
              <w:t>ascades</w:t>
            </w:r>
          </w:p>
        </w:tc>
        <w:tc>
          <w:tcPr>
            <w:tcW w:w="1626" w:type="dxa"/>
            <w:tcBorders>
              <w:top w:val="single" w:sz="6" w:space="0" w:color="000000"/>
              <w:left w:val="single" w:sz="6" w:space="0" w:color="000000"/>
              <w:bottom w:val="single" w:sz="6" w:space="0" w:color="000000"/>
            </w:tcBorders>
            <w:shd w:val="clear" w:color="auto" w:fill="auto"/>
          </w:tcPr>
          <w:p w14:paraId="035D56CC"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41D51F97" w14:textId="77777777" w:rsidTr="00333AEC">
        <w:trPr>
          <w:trHeight w:val="251"/>
        </w:trPr>
        <w:tc>
          <w:tcPr>
            <w:tcW w:w="474" w:type="dxa"/>
            <w:tcBorders>
              <w:top w:val="single" w:sz="6" w:space="0" w:color="000000"/>
              <w:bottom w:val="single" w:sz="6" w:space="0" w:color="000000"/>
              <w:right w:val="single" w:sz="6" w:space="0" w:color="000000"/>
            </w:tcBorders>
            <w:shd w:val="clear" w:color="auto" w:fill="auto"/>
          </w:tcPr>
          <w:p w14:paraId="5A3B12D3" w14:textId="6D2EB4F1" w:rsidR="002C3B43" w:rsidRPr="00460583" w:rsidRDefault="002C3B43" w:rsidP="002C3B43">
            <w:pPr>
              <w:pStyle w:val="TableParagraph"/>
              <w:rPr>
                <w:rFonts w:ascii="Arial" w:hAnsi="Arial" w:cs="Arial"/>
                <w:spacing w:val="-5"/>
              </w:rPr>
            </w:pPr>
            <w:r w:rsidRPr="00460583">
              <w:t>19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A9BF80" w14:textId="72A5F60A"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w:t>
            </w:r>
            <w:r w:rsidR="0037026D">
              <w:rPr>
                <w:rFonts w:ascii="Arial" w:hAnsi="Arial" w:cs="Arial"/>
                <w:color w:val="000000" w:themeColor="text1"/>
                <w:lang w:val="de-DE"/>
              </w:rPr>
              <w:t xml:space="preserve"> rer. nat.</w:t>
            </w:r>
          </w:p>
          <w:p w14:paraId="274E1A78" w14:textId="2F20F806"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Franziska </w:t>
            </w:r>
            <w:proofErr w:type="spellStart"/>
            <w:r w:rsidRPr="00460583">
              <w:rPr>
                <w:rFonts w:ascii="Arial" w:hAnsi="Arial" w:cs="Arial"/>
                <w:color w:val="000000" w:themeColor="text1"/>
                <w:lang w:val="de-DE"/>
              </w:rPr>
              <w:t>Schoenebeck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A5A440F" w14:textId="6B369EEE" w:rsidR="002C3B43" w:rsidRPr="00460583" w:rsidRDefault="002C3B43" w:rsidP="002C3B43">
            <w:pPr>
              <w:rPr>
                <w:lang w:val="de-DE"/>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73F1E4D0" w14:textId="5ABCBED8" w:rsidR="002C3B43" w:rsidRPr="00460583" w:rsidRDefault="002C3B43" w:rsidP="002C3B43">
            <w:r w:rsidRPr="00460583">
              <w:t>Organic Chemistry</w:t>
            </w:r>
          </w:p>
        </w:tc>
        <w:tc>
          <w:tcPr>
            <w:tcW w:w="1626" w:type="dxa"/>
            <w:tcBorders>
              <w:top w:val="single" w:sz="6" w:space="0" w:color="000000"/>
              <w:left w:val="single" w:sz="6" w:space="0" w:color="000000"/>
              <w:bottom w:val="single" w:sz="6" w:space="0" w:color="000000"/>
            </w:tcBorders>
            <w:shd w:val="clear" w:color="auto" w:fill="auto"/>
          </w:tcPr>
          <w:p w14:paraId="21E3F906" w14:textId="7DF807A0" w:rsidR="002C3B43" w:rsidRPr="00460583" w:rsidRDefault="002C3B43" w:rsidP="002C3B43">
            <w:pPr>
              <w:pStyle w:val="TableParagraph"/>
              <w:spacing w:before="9"/>
              <w:ind w:left="74"/>
              <w:rPr>
                <w:rFonts w:ascii="Arial" w:hAnsi="Arial" w:cs="Arial"/>
                <w:spacing w:val="-2"/>
              </w:rPr>
            </w:pPr>
            <w:r w:rsidRPr="00460583">
              <w:rPr>
                <w:rFonts w:ascii="Arial" w:hAnsi="Arial" w:cs="Arial"/>
                <w:spacing w:val="-2"/>
              </w:rPr>
              <w:t>W3/permanent</w:t>
            </w:r>
          </w:p>
        </w:tc>
      </w:tr>
      <w:tr w:rsidR="002C3B43" w:rsidRPr="00460583" w14:paraId="54529585" w14:textId="77777777" w:rsidTr="00333AEC">
        <w:trPr>
          <w:trHeight w:val="251"/>
        </w:trPr>
        <w:tc>
          <w:tcPr>
            <w:tcW w:w="474" w:type="dxa"/>
            <w:tcBorders>
              <w:top w:val="single" w:sz="6" w:space="0" w:color="000000"/>
              <w:bottom w:val="single" w:sz="6" w:space="0" w:color="000000"/>
              <w:right w:val="single" w:sz="6" w:space="0" w:color="000000"/>
            </w:tcBorders>
          </w:tcPr>
          <w:p w14:paraId="1D69DCF5" w14:textId="4349A40A" w:rsidR="002C3B43" w:rsidRPr="00460583" w:rsidRDefault="002C3B43" w:rsidP="002C3B43">
            <w:pPr>
              <w:pStyle w:val="TableParagraph"/>
              <w:rPr>
                <w:rFonts w:ascii="Arial" w:hAnsi="Arial" w:cs="Arial"/>
              </w:rPr>
            </w:pPr>
            <w:r w:rsidRPr="00460583">
              <w:t>20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014E7667" w14:textId="2ED16FFC"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 phil. Carmen </w:t>
            </w:r>
            <w:r w:rsidRPr="00460583">
              <w:rPr>
                <w:rFonts w:ascii="Arial" w:hAnsi="Arial" w:cs="Arial"/>
                <w:color w:val="000000" w:themeColor="text1"/>
                <w:lang w:val="de-DE"/>
              </w:rPr>
              <w:lastRenderedPageBreak/>
              <w:t>Leicht-Scholten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A210743" w14:textId="21A987DE" w:rsidR="002C3B43" w:rsidRPr="00460583" w:rsidRDefault="002C3B43" w:rsidP="002C3B43">
            <w:pPr>
              <w:rPr>
                <w:rFonts w:ascii="Arial" w:hAnsi="Arial" w:cs="Arial"/>
              </w:rPr>
            </w:pPr>
            <w:r w:rsidRPr="00460583">
              <w:lastRenderedPageBreak/>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02077E0" w14:textId="15F258FC" w:rsidR="002C3B43" w:rsidRPr="00460583" w:rsidRDefault="002C3B43" w:rsidP="002C3B43">
            <w:r w:rsidRPr="00460583">
              <w:t xml:space="preserve">Gender and Diversity in </w:t>
            </w:r>
            <w:r w:rsidRPr="00460583">
              <w:lastRenderedPageBreak/>
              <w:t>Engineering</w:t>
            </w:r>
          </w:p>
        </w:tc>
        <w:tc>
          <w:tcPr>
            <w:tcW w:w="1626" w:type="dxa"/>
            <w:tcBorders>
              <w:top w:val="single" w:sz="6" w:space="0" w:color="000000"/>
              <w:left w:val="single" w:sz="6" w:space="0" w:color="000000"/>
              <w:bottom w:val="single" w:sz="6" w:space="0" w:color="000000"/>
            </w:tcBorders>
            <w:shd w:val="clear" w:color="auto" w:fill="auto"/>
          </w:tcPr>
          <w:p w14:paraId="18A385D9"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lastRenderedPageBreak/>
              <w:t>W3/permanent</w:t>
            </w:r>
          </w:p>
        </w:tc>
      </w:tr>
      <w:tr w:rsidR="002C3B43" w:rsidRPr="00460583" w14:paraId="1FB9B9E1" w14:textId="77777777" w:rsidTr="00333AEC">
        <w:trPr>
          <w:trHeight w:val="251"/>
        </w:trPr>
        <w:tc>
          <w:tcPr>
            <w:tcW w:w="474" w:type="dxa"/>
            <w:tcBorders>
              <w:top w:val="single" w:sz="6" w:space="0" w:color="000000"/>
              <w:bottom w:val="single" w:sz="6" w:space="0" w:color="000000"/>
              <w:right w:val="single" w:sz="6" w:space="0" w:color="000000"/>
            </w:tcBorders>
          </w:tcPr>
          <w:p w14:paraId="7F3EF84A" w14:textId="20E99BB0" w:rsidR="002C3B43" w:rsidRPr="00460583" w:rsidRDefault="002C3B43" w:rsidP="002C3B43">
            <w:pPr>
              <w:pStyle w:val="TableParagraph"/>
              <w:rPr>
                <w:rFonts w:ascii="Arial" w:hAnsi="Arial" w:cs="Arial"/>
              </w:rPr>
            </w:pPr>
            <w:r w:rsidRPr="00460583">
              <w:t>21</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DC81B15" w14:textId="33C1E333"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Prof. Dr. rer. nat. </w:t>
            </w:r>
            <w:r w:rsidRPr="00460583">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0C3B331" w14:textId="214BA6E8"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BE5258" w14:textId="0D4C8056" w:rsidR="002C3B43" w:rsidRPr="00460583" w:rsidRDefault="002C3B43" w:rsidP="002C3B43">
            <w:r w:rsidRPr="00460583">
              <w:t>Inorganic Chemistry and Electrochemistry</w:t>
            </w:r>
          </w:p>
        </w:tc>
        <w:tc>
          <w:tcPr>
            <w:tcW w:w="1626" w:type="dxa"/>
            <w:tcBorders>
              <w:top w:val="single" w:sz="6" w:space="0" w:color="000000"/>
              <w:left w:val="single" w:sz="6" w:space="0" w:color="000000"/>
              <w:bottom w:val="single" w:sz="6" w:space="0" w:color="000000"/>
            </w:tcBorders>
            <w:shd w:val="clear" w:color="auto" w:fill="auto"/>
          </w:tcPr>
          <w:p w14:paraId="0669B10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9586BF4" w14:textId="77777777" w:rsidTr="00333AEC">
        <w:trPr>
          <w:trHeight w:val="251"/>
        </w:trPr>
        <w:tc>
          <w:tcPr>
            <w:tcW w:w="474" w:type="dxa"/>
            <w:tcBorders>
              <w:top w:val="single" w:sz="6" w:space="0" w:color="000000"/>
              <w:bottom w:val="single" w:sz="6" w:space="0" w:color="000000"/>
              <w:right w:val="single" w:sz="6" w:space="0" w:color="000000"/>
            </w:tcBorders>
          </w:tcPr>
          <w:p w14:paraId="331CC022" w14:textId="3E415166" w:rsidR="002C3B43" w:rsidRPr="00460583" w:rsidRDefault="002C3B43" w:rsidP="002C3B43">
            <w:pPr>
              <w:pStyle w:val="TableParagraph"/>
              <w:rPr>
                <w:rFonts w:ascii="Arial" w:hAnsi="Arial" w:cs="Arial"/>
              </w:rPr>
            </w:pPr>
            <w:r w:rsidRPr="00460583">
              <w:t>22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103B88F" w14:textId="40430CC1"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w:t>
            </w:r>
            <w:r w:rsidR="0037026D">
              <w:rPr>
                <w:rFonts w:ascii="Arial" w:hAnsi="Arial" w:cs="Arial"/>
                <w:color w:val="000000" w:themeColor="text1"/>
                <w:lang w:val="de-DE"/>
              </w:rPr>
              <w:t xml:space="preserve"> rer. nat.</w:t>
            </w:r>
            <w:r w:rsidRPr="00460583">
              <w:rPr>
                <w:rFonts w:ascii="Arial" w:hAnsi="Arial" w:cs="Arial"/>
                <w:color w:val="000000" w:themeColor="text1"/>
                <w:lang w:val="de-DE"/>
              </w:rPr>
              <w:t xml:space="preserve"> Siegfried R. Waldvogel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6CC287B" w14:textId="60A92244" w:rsidR="002C3B43" w:rsidRPr="00460583" w:rsidRDefault="002C3B43" w:rsidP="002C3B43">
            <w:pPr>
              <w:rPr>
                <w:rFonts w:ascii="Arial" w:hAnsi="Arial" w:cs="Arial"/>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39CB21" w14:textId="540A9398" w:rsidR="002C3B43" w:rsidRPr="00460583" w:rsidRDefault="0037026D" w:rsidP="002C3B43">
            <w:r w:rsidRPr="0037026D">
              <w:t>Electrosynthesis</w:t>
            </w:r>
          </w:p>
        </w:tc>
        <w:tc>
          <w:tcPr>
            <w:tcW w:w="1626" w:type="dxa"/>
            <w:tcBorders>
              <w:top w:val="single" w:sz="6" w:space="0" w:color="000000"/>
              <w:left w:val="single" w:sz="6" w:space="0" w:color="000000"/>
              <w:bottom w:val="single" w:sz="6" w:space="0" w:color="000000"/>
            </w:tcBorders>
            <w:shd w:val="clear" w:color="auto" w:fill="auto"/>
          </w:tcPr>
          <w:p w14:paraId="31327FAA"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9CD5741" w14:textId="77777777" w:rsidTr="00333AEC">
        <w:trPr>
          <w:trHeight w:val="251"/>
        </w:trPr>
        <w:tc>
          <w:tcPr>
            <w:tcW w:w="474" w:type="dxa"/>
            <w:tcBorders>
              <w:top w:val="single" w:sz="6" w:space="0" w:color="000000"/>
              <w:bottom w:val="single" w:sz="6" w:space="0" w:color="000000"/>
              <w:right w:val="single" w:sz="6" w:space="0" w:color="000000"/>
            </w:tcBorders>
          </w:tcPr>
          <w:p w14:paraId="50326F9E" w14:textId="27A936F9" w:rsidR="002C3B43" w:rsidRPr="00460583" w:rsidRDefault="002C3B43" w:rsidP="002C3B43">
            <w:pPr>
              <w:pStyle w:val="TableParagraph"/>
              <w:rPr>
                <w:rFonts w:ascii="Arial" w:hAnsi="Arial" w:cs="Arial"/>
                <w:spacing w:val="-5"/>
              </w:rPr>
            </w:pPr>
            <w:r w:rsidRPr="00460583">
              <w:t>23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9F0E387"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Univ. Prof. Dr. </w:t>
            </w:r>
            <w:proofErr w:type="spellStart"/>
            <w:r w:rsidRPr="00460583">
              <w:rPr>
                <w:rFonts w:ascii="Arial" w:hAnsi="Arial" w:cs="Arial"/>
                <w:color w:val="000000" w:themeColor="text1"/>
              </w:rPr>
              <w:t>rer</w:t>
            </w:r>
            <w:proofErr w:type="spellEnd"/>
            <w:r w:rsidRPr="00460583">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5597CB" w14:textId="00A265FF"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3AD3A37" w14:textId="4AE40CFA" w:rsidR="002C3B43" w:rsidRPr="00460583" w:rsidRDefault="002C3B43" w:rsidP="002C3B43">
            <w:r w:rsidRPr="00460583">
              <w:t>Operations Management</w:t>
            </w:r>
          </w:p>
        </w:tc>
        <w:tc>
          <w:tcPr>
            <w:tcW w:w="1626" w:type="dxa"/>
            <w:tcBorders>
              <w:top w:val="single" w:sz="6" w:space="0" w:color="000000"/>
              <w:left w:val="single" w:sz="6" w:space="0" w:color="000000"/>
              <w:bottom w:val="single" w:sz="6" w:space="0" w:color="000000"/>
            </w:tcBorders>
            <w:shd w:val="clear" w:color="auto" w:fill="auto"/>
          </w:tcPr>
          <w:p w14:paraId="779EFFEE"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4121486" w14:textId="77777777" w:rsidTr="00333AEC">
        <w:trPr>
          <w:trHeight w:val="251"/>
        </w:trPr>
        <w:tc>
          <w:tcPr>
            <w:tcW w:w="474" w:type="dxa"/>
            <w:tcBorders>
              <w:top w:val="single" w:sz="6" w:space="0" w:color="000000"/>
              <w:bottom w:val="single" w:sz="6" w:space="0" w:color="000000"/>
              <w:right w:val="single" w:sz="6" w:space="0" w:color="000000"/>
            </w:tcBorders>
          </w:tcPr>
          <w:p w14:paraId="459933F3" w14:textId="465B7EE8" w:rsidR="002C3B43" w:rsidRPr="00460583" w:rsidRDefault="002C3B43" w:rsidP="002C3B43">
            <w:pPr>
              <w:pStyle w:val="TableParagraph"/>
              <w:rPr>
                <w:rFonts w:ascii="Arial" w:hAnsi="Arial" w:cs="Arial"/>
                <w:spacing w:val="-5"/>
              </w:rPr>
            </w:pPr>
            <w:r w:rsidRPr="00460583">
              <w:t>24</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16ADB3A" w14:textId="3035EE66" w:rsidR="002C3B43" w:rsidRPr="00460583" w:rsidRDefault="002C3B43" w:rsidP="002C3B43">
            <w:pPr>
              <w:rPr>
                <w:rFonts w:ascii="Arial" w:hAnsi="Arial" w:cs="Arial"/>
                <w:color w:val="000000" w:themeColor="text1"/>
              </w:rPr>
            </w:pPr>
            <w:r w:rsidRPr="00460583">
              <w:rPr>
                <w:rFonts w:ascii="Arial" w:hAnsi="Arial" w:cs="Arial"/>
                <w:color w:val="000000" w:themeColor="text1"/>
              </w:rPr>
              <w:t>Prof. Dr.-Ing. Matthias Wessling</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B6913C5" w14:textId="4BB1A9F3"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281BEC" w14:textId="29D2B354" w:rsidR="002C3B43" w:rsidRPr="00460583" w:rsidRDefault="002C3B43" w:rsidP="002C3B43">
            <w:r w:rsidRPr="00460583">
              <w:t>Chemical Process Engineering</w:t>
            </w:r>
          </w:p>
        </w:tc>
        <w:tc>
          <w:tcPr>
            <w:tcW w:w="1626" w:type="dxa"/>
            <w:tcBorders>
              <w:top w:val="single" w:sz="6" w:space="0" w:color="000000"/>
              <w:left w:val="single" w:sz="6" w:space="0" w:color="000000"/>
              <w:bottom w:val="single" w:sz="6" w:space="0" w:color="000000"/>
            </w:tcBorders>
            <w:shd w:val="clear" w:color="auto" w:fill="auto"/>
          </w:tcPr>
          <w:p w14:paraId="02C3FEC9"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3B7393" w:rsidRPr="00460583" w14:paraId="5CCDA6B3" w14:textId="77777777" w:rsidTr="00333AEC">
        <w:trPr>
          <w:trHeight w:val="258"/>
        </w:trPr>
        <w:tc>
          <w:tcPr>
            <w:tcW w:w="474" w:type="dxa"/>
            <w:tcBorders>
              <w:top w:val="single" w:sz="6" w:space="0" w:color="000000"/>
              <w:right w:val="single" w:sz="6" w:space="0" w:color="000000"/>
            </w:tcBorders>
          </w:tcPr>
          <w:p w14:paraId="34AA38AB" w14:textId="2D3B5DC7" w:rsidR="003B7393" w:rsidRPr="00460583" w:rsidRDefault="002C3B43" w:rsidP="003B7393">
            <w:pPr>
              <w:pStyle w:val="TableParagraph"/>
              <w:spacing w:before="9"/>
              <w:rPr>
                <w:rFonts w:ascii="Arial" w:hAnsi="Arial" w:cs="Arial"/>
              </w:rPr>
            </w:pPr>
            <w:r w:rsidRPr="00460583">
              <w:rPr>
                <w:rFonts w:ascii="Arial" w:hAnsi="Arial" w:cs="Arial"/>
              </w:rPr>
              <w:t>25</w:t>
            </w:r>
          </w:p>
        </w:tc>
        <w:tc>
          <w:tcPr>
            <w:tcW w:w="2484" w:type="dxa"/>
            <w:tcBorders>
              <w:top w:val="single" w:sz="6" w:space="0" w:color="000000"/>
              <w:left w:val="single" w:sz="6" w:space="0" w:color="000000"/>
              <w:right w:val="single" w:sz="6" w:space="0" w:color="000000"/>
            </w:tcBorders>
            <w:shd w:val="clear" w:color="auto" w:fill="auto"/>
          </w:tcPr>
          <w:p w14:paraId="014CB664" w14:textId="200794DA" w:rsidR="003B7393" w:rsidRPr="001B7E59" w:rsidRDefault="003B7393" w:rsidP="003B7393">
            <w:pPr>
              <w:rPr>
                <w:rFonts w:ascii="Arial" w:hAnsi="Arial" w:cs="Arial"/>
                <w:color w:val="000000" w:themeColor="text1"/>
                <w:lang w:val="de-DE"/>
              </w:rPr>
            </w:pPr>
            <w:r w:rsidRPr="00460583">
              <w:rPr>
                <w:rFonts w:ascii="Arial" w:hAnsi="Arial" w:cs="Arial"/>
                <w:color w:val="000000" w:themeColor="text1"/>
                <w:lang w:val="de-DE"/>
              </w:rPr>
              <w:t xml:space="preserve">Prof. Dr. rer. nat. </w:t>
            </w:r>
            <w:r w:rsidRPr="001B7E59">
              <w:rPr>
                <w:rFonts w:ascii="Arial" w:hAnsi="Arial" w:cs="Arial"/>
                <w:color w:val="000000" w:themeColor="text1"/>
                <w:lang w:val="de-DE"/>
              </w:rPr>
              <w:t>Mirijam Zobel</w:t>
            </w:r>
          </w:p>
        </w:tc>
        <w:tc>
          <w:tcPr>
            <w:tcW w:w="2082" w:type="dxa"/>
            <w:tcBorders>
              <w:top w:val="single" w:sz="6" w:space="0" w:color="000000"/>
              <w:left w:val="single" w:sz="6" w:space="0" w:color="000000"/>
              <w:right w:val="single" w:sz="6" w:space="0" w:color="000000"/>
            </w:tcBorders>
            <w:shd w:val="clear" w:color="auto" w:fill="auto"/>
          </w:tcPr>
          <w:p w14:paraId="76FDCBA1" w14:textId="79188F2C" w:rsidR="003B7393" w:rsidRPr="00460583" w:rsidRDefault="003B7393" w:rsidP="003B7393">
            <w:pPr>
              <w:rPr>
                <w:rFonts w:ascii="Arial" w:hAnsi="Arial" w:cs="Arial"/>
              </w:rPr>
            </w:pPr>
            <w:r w:rsidRPr="00460583">
              <w:t>Aachen, RWTH</w:t>
            </w:r>
          </w:p>
        </w:tc>
        <w:tc>
          <w:tcPr>
            <w:tcW w:w="2439" w:type="dxa"/>
            <w:tcBorders>
              <w:top w:val="single" w:sz="6" w:space="0" w:color="000000"/>
              <w:left w:val="single" w:sz="6" w:space="0" w:color="000000"/>
              <w:right w:val="single" w:sz="6" w:space="0" w:color="000000"/>
            </w:tcBorders>
            <w:shd w:val="clear" w:color="auto" w:fill="auto"/>
          </w:tcPr>
          <w:p w14:paraId="0179CD43" w14:textId="792FE3DC" w:rsidR="003B7393" w:rsidRPr="00460583" w:rsidRDefault="0037026D" w:rsidP="003B7393">
            <w:r w:rsidRPr="0037026D">
              <w:t>Crystallography and X-Ray Spectroscopy</w:t>
            </w:r>
          </w:p>
        </w:tc>
        <w:tc>
          <w:tcPr>
            <w:tcW w:w="1626" w:type="dxa"/>
            <w:tcBorders>
              <w:top w:val="single" w:sz="6" w:space="0" w:color="000000"/>
              <w:left w:val="single" w:sz="6" w:space="0" w:color="000000"/>
            </w:tcBorders>
            <w:shd w:val="clear" w:color="auto" w:fill="auto"/>
          </w:tcPr>
          <w:p w14:paraId="38C44667" w14:textId="77777777" w:rsidR="003B7393" w:rsidRPr="00460583" w:rsidRDefault="003B7393" w:rsidP="003B7393">
            <w:pPr>
              <w:pStyle w:val="TableParagraph"/>
              <w:spacing w:before="9"/>
              <w:ind w:left="74"/>
              <w:rPr>
                <w:rFonts w:ascii="Arial" w:hAnsi="Arial" w:cs="Arial"/>
              </w:rPr>
            </w:pPr>
            <w:r w:rsidRPr="00460583">
              <w:rPr>
                <w:rFonts w:ascii="Arial" w:hAnsi="Arial" w:cs="Arial"/>
                <w:spacing w:val="-2"/>
              </w:rPr>
              <w:t>W3/permanent</w:t>
            </w:r>
          </w:p>
        </w:tc>
      </w:tr>
    </w:tbl>
    <w:p w14:paraId="5880F8B1" w14:textId="77777777" w:rsidR="001F6FB9" w:rsidRDefault="001F6FB9">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4E41B1A6" w:rsidR="001F6FB9" w:rsidRDefault="000F4D16" w:rsidP="0037026D">
      <w:pPr>
        <w:pStyle w:val="berschrift1"/>
        <w:numPr>
          <w:ilvl w:val="0"/>
          <w:numId w:val="1"/>
        </w:numPr>
        <w:tabs>
          <w:tab w:val="left" w:pos="477"/>
        </w:tabs>
      </w:pPr>
      <w:bookmarkStart w:id="31" w:name="7._Fields_of_Research"/>
      <w:bookmarkEnd w:id="31"/>
      <w:r>
        <w:t>Fields</w:t>
      </w:r>
      <w:r>
        <w:rPr>
          <w:spacing w:val="-5"/>
        </w:rPr>
        <w:t xml:space="preserve"> </w:t>
      </w:r>
      <w:r w:rsidR="0037026D">
        <w:t>of</w:t>
      </w:r>
      <w:r w:rsidR="0037026D">
        <w:rPr>
          <w:spacing w:val="-4"/>
        </w:rPr>
        <w:t xml:space="preserve"> </w:t>
      </w:r>
      <w:commentRangeStart w:id="32"/>
      <w:r w:rsidR="0037026D">
        <w:rPr>
          <w:spacing w:val="-2"/>
        </w:rPr>
        <w:t>Research</w:t>
      </w:r>
      <w:commentRangeEnd w:id="32"/>
      <w:r w:rsidR="0037026D">
        <w:rPr>
          <w:rStyle w:val="Kommentarzeichen"/>
          <w:rFonts w:asciiTheme="minorHAnsi" w:eastAsiaTheme="minorHAnsi" w:hAnsiTheme="minorHAnsi" w:cstheme="minorBidi"/>
          <w:b w:val="0"/>
          <w:bCs w:val="0"/>
        </w:rPr>
        <w:commentReference w:id="32"/>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commentRangeStart w:id="33"/>
            <w:r>
              <w:rPr>
                <w:spacing w:val="-2"/>
              </w:rPr>
              <w:t>research</w:t>
            </w:r>
            <w:commentRangeEnd w:id="33"/>
            <w:r>
              <w:rPr>
                <w:rStyle w:val="Kommentarzeichen"/>
                <w:rFonts w:asciiTheme="minorHAnsi" w:eastAsiaTheme="minorHAnsi" w:hAnsiTheme="minorHAnsi" w:cstheme="minorBidi"/>
              </w:rPr>
              <w:commentReference w:id="33"/>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commentRangeStart w:id="34"/>
            <w:proofErr w:type="spellStart"/>
            <w:r>
              <w:t>Chemie</w:t>
            </w:r>
            <w:commentRangeEnd w:id="34"/>
            <w:proofErr w:type="spellEnd"/>
            <w:r>
              <w:rPr>
                <w:rStyle w:val="Kommentarzeichen"/>
                <w:rFonts w:asciiTheme="minorHAnsi" w:eastAsiaTheme="minorHAnsi" w:hAnsiTheme="minorHAnsi" w:cstheme="minorBidi"/>
              </w:rPr>
              <w:commentReference w:id="34"/>
            </w:r>
            <w:r>
              <w:t xml:space="preserve"> </w:t>
            </w:r>
          </w:p>
        </w:tc>
      </w:tr>
      <w:tr w:rsidR="0011795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117950" w:rsidRDefault="00117950" w:rsidP="0011795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5696ED85" w:rsidR="00117950" w:rsidRDefault="00117950" w:rsidP="00117950">
            <w:pPr>
              <w:pStyle w:val="TableParagraph"/>
              <w:spacing w:line="236" w:lineRule="exact"/>
              <w:ind w:left="79"/>
            </w:pPr>
            <w:r>
              <w:t>4</w:t>
            </w:r>
            <w:r w:rsidRPr="000F4D16">
              <w:t xml:space="preserve">04-02 </w:t>
            </w:r>
            <w:proofErr w:type="spellStart"/>
            <w:r w:rsidRPr="000F4D16">
              <w:t>Technische</w:t>
            </w:r>
            <w:proofErr w:type="spellEnd"/>
            <w:r w:rsidRPr="000F4D16">
              <w:t xml:space="preserve"> Thermodynam</w:t>
            </w:r>
            <w:r>
              <w:t>ik</w:t>
            </w:r>
          </w:p>
        </w:tc>
      </w:tr>
      <w:tr w:rsidR="00117950" w:rsidRPr="00AF1591" w14:paraId="005DC70B" w14:textId="77777777">
        <w:trPr>
          <w:trHeight w:val="251"/>
        </w:trPr>
        <w:tc>
          <w:tcPr>
            <w:tcW w:w="482" w:type="dxa"/>
            <w:tcBorders>
              <w:top w:val="single" w:sz="6" w:space="0" w:color="000000"/>
              <w:bottom w:val="single" w:sz="6" w:space="0" w:color="000000"/>
              <w:right w:val="single" w:sz="6" w:space="0" w:color="000000"/>
            </w:tcBorders>
          </w:tcPr>
          <w:p w14:paraId="056A2984" w14:textId="77777777" w:rsidR="00117950" w:rsidRDefault="00117950" w:rsidP="00117950">
            <w:pPr>
              <w:pStyle w:val="TableParagraph"/>
            </w:pPr>
            <w:r>
              <w:rPr>
                <w:spacing w:val="-10"/>
              </w:rPr>
              <w:t>3</w:t>
            </w:r>
          </w:p>
        </w:tc>
        <w:tc>
          <w:tcPr>
            <w:tcW w:w="8280" w:type="dxa"/>
            <w:tcBorders>
              <w:top w:val="single" w:sz="6" w:space="0" w:color="000000"/>
              <w:left w:val="single" w:sz="6" w:space="0" w:color="000000"/>
              <w:bottom w:val="single" w:sz="6" w:space="0" w:color="000000"/>
            </w:tcBorders>
          </w:tcPr>
          <w:p w14:paraId="54C76440" w14:textId="4F0EE520" w:rsidR="00117950" w:rsidRPr="00AF1591" w:rsidRDefault="00117950" w:rsidP="00117950">
            <w:pPr>
              <w:pStyle w:val="TableParagraph"/>
              <w:ind w:left="79"/>
              <w:rPr>
                <w:lang w:val="de-DE"/>
              </w:rPr>
            </w:pPr>
            <w:r w:rsidRPr="008836E1">
              <w:t xml:space="preserve">404-01 </w:t>
            </w:r>
            <w:commentRangeStart w:id="35"/>
            <w:proofErr w:type="spellStart"/>
            <w:r w:rsidRPr="008836E1">
              <w:t>Energieverfahrenstechnik</w:t>
            </w:r>
            <w:commentRangeEnd w:id="35"/>
            <w:proofErr w:type="spellEnd"/>
            <w:r>
              <w:rPr>
                <w:rStyle w:val="Kommentarzeichen"/>
                <w:rFonts w:asciiTheme="minorHAnsi" w:eastAsiaTheme="minorHAnsi" w:hAnsiTheme="minorHAnsi" w:cstheme="minorBidi"/>
              </w:rPr>
              <w:commentReference w:id="35"/>
            </w:r>
          </w:p>
        </w:tc>
      </w:tr>
      <w:tr w:rsidR="0011795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117950" w:rsidRDefault="00117950" w:rsidP="0011795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117950" w:rsidRDefault="00117950" w:rsidP="00117950">
            <w:pPr>
              <w:pStyle w:val="TableParagraph"/>
              <w:ind w:left="79"/>
            </w:pPr>
            <w:r w:rsidRPr="000F4D16">
              <w:rPr>
                <w:lang w:val="de-DE"/>
              </w:rPr>
              <w:t>403-01 Chemische und Thermische Verfahrenstechnik</w:t>
            </w:r>
          </w:p>
        </w:tc>
      </w:tr>
      <w:tr w:rsidR="000558D0" w14:paraId="579309C2" w14:textId="77777777">
        <w:trPr>
          <w:trHeight w:val="251"/>
        </w:trPr>
        <w:tc>
          <w:tcPr>
            <w:tcW w:w="482" w:type="dxa"/>
            <w:tcBorders>
              <w:top w:val="single" w:sz="6" w:space="0" w:color="000000"/>
              <w:bottom w:val="single" w:sz="6" w:space="0" w:color="000000"/>
              <w:right w:val="single" w:sz="6" w:space="0" w:color="000000"/>
            </w:tcBorders>
          </w:tcPr>
          <w:p w14:paraId="6B3933F6" w14:textId="77777777" w:rsidR="000558D0" w:rsidRDefault="000558D0" w:rsidP="00117950">
            <w:pPr>
              <w:pStyle w:val="TableParagraph"/>
              <w:rPr>
                <w:spacing w:val="-10"/>
              </w:rPr>
            </w:pPr>
          </w:p>
        </w:tc>
        <w:tc>
          <w:tcPr>
            <w:tcW w:w="8280" w:type="dxa"/>
            <w:tcBorders>
              <w:top w:val="single" w:sz="6" w:space="0" w:color="000000"/>
              <w:left w:val="single" w:sz="6" w:space="0" w:color="000000"/>
              <w:bottom w:val="single" w:sz="6" w:space="0" w:color="000000"/>
            </w:tcBorders>
          </w:tcPr>
          <w:p w14:paraId="0C8B5044" w14:textId="3EEA3523" w:rsidR="000558D0" w:rsidRPr="000F4D16" w:rsidRDefault="000558D0" w:rsidP="00117950">
            <w:pPr>
              <w:pStyle w:val="TableParagraph"/>
              <w:ind w:left="79"/>
              <w:rPr>
                <w:lang w:val="de-DE"/>
              </w:rPr>
            </w:pPr>
            <w:r w:rsidRPr="00117950">
              <w:rPr>
                <w:lang w:val="de-DE"/>
              </w:rPr>
              <w:t>403-04 Bioverfahrenstechnik</w:t>
            </w:r>
          </w:p>
        </w:tc>
      </w:tr>
      <w:tr w:rsidR="0011795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117950" w:rsidRDefault="00117950" w:rsidP="0011795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117950" w:rsidRPr="00AF1591" w:rsidRDefault="00117950" w:rsidP="0011795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0558D0" w:rsidRPr="00AF1591" w14:paraId="614FBB12" w14:textId="77777777">
        <w:trPr>
          <w:trHeight w:val="251"/>
        </w:trPr>
        <w:tc>
          <w:tcPr>
            <w:tcW w:w="482" w:type="dxa"/>
            <w:tcBorders>
              <w:top w:val="single" w:sz="6" w:space="0" w:color="000000"/>
              <w:bottom w:val="single" w:sz="6" w:space="0" w:color="000000"/>
              <w:right w:val="single" w:sz="6" w:space="0" w:color="000000"/>
            </w:tcBorders>
          </w:tcPr>
          <w:p w14:paraId="1AD34D18" w14:textId="77777777" w:rsidR="000558D0" w:rsidRDefault="000558D0" w:rsidP="00117950">
            <w:pPr>
              <w:pStyle w:val="TableParagraph"/>
              <w:rPr>
                <w:spacing w:val="-10"/>
              </w:rPr>
            </w:pPr>
          </w:p>
        </w:tc>
        <w:tc>
          <w:tcPr>
            <w:tcW w:w="8280" w:type="dxa"/>
            <w:tcBorders>
              <w:top w:val="single" w:sz="6" w:space="0" w:color="000000"/>
              <w:left w:val="single" w:sz="6" w:space="0" w:color="000000"/>
              <w:bottom w:val="single" w:sz="6" w:space="0" w:color="000000"/>
            </w:tcBorders>
          </w:tcPr>
          <w:p w14:paraId="37415B13" w14:textId="4AC89334" w:rsidR="000558D0" w:rsidRDefault="000558D0" w:rsidP="00117950">
            <w:pPr>
              <w:pStyle w:val="TableParagraph"/>
              <w:ind w:left="79"/>
            </w:pPr>
            <w:r w:rsidRPr="000F4D16">
              <w:rPr>
                <w:lang w:val="de-DE"/>
              </w:rPr>
              <w:t>321-01 Anorganische Molekülchemie - Synthese, Charakterisierung</w:t>
            </w:r>
          </w:p>
        </w:tc>
      </w:tr>
      <w:tr w:rsidR="0011795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77777777" w:rsidR="00117950" w:rsidRDefault="00117950" w:rsidP="00117950">
            <w:pPr>
              <w:pStyle w:val="TableParagraph"/>
              <w:spacing w:line="236" w:lineRule="exact"/>
            </w:pPr>
            <w:r>
              <w:rPr>
                <w:spacing w:val="-10"/>
              </w:rPr>
              <w:t>6</w:t>
            </w:r>
          </w:p>
        </w:tc>
        <w:tc>
          <w:tcPr>
            <w:tcW w:w="8280" w:type="dxa"/>
            <w:tcBorders>
              <w:top w:val="single" w:sz="6" w:space="0" w:color="000000"/>
              <w:left w:val="single" w:sz="6" w:space="0" w:color="000000"/>
              <w:bottom w:val="single" w:sz="6" w:space="0" w:color="000000"/>
            </w:tcBorders>
          </w:tcPr>
          <w:p w14:paraId="5EBBF4DF" w14:textId="3FF94C96" w:rsidR="00117950" w:rsidRDefault="00117950" w:rsidP="0011795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commentRangeStart w:id="36"/>
            <w:proofErr w:type="spellStart"/>
            <w:r>
              <w:t>Charakterisierung</w:t>
            </w:r>
            <w:commentRangeEnd w:id="36"/>
            <w:proofErr w:type="spellEnd"/>
            <w:r>
              <w:rPr>
                <w:rStyle w:val="Kommentarzeichen"/>
                <w:rFonts w:asciiTheme="minorHAnsi" w:eastAsiaTheme="minorHAnsi" w:hAnsiTheme="minorHAnsi" w:cstheme="minorBidi"/>
              </w:rPr>
              <w:commentReference w:id="36"/>
            </w:r>
          </w:p>
        </w:tc>
      </w:tr>
      <w:tr w:rsidR="00117950" w:rsidRPr="00FF16CB" w14:paraId="11BA9169" w14:textId="77777777">
        <w:trPr>
          <w:trHeight w:val="251"/>
        </w:trPr>
        <w:tc>
          <w:tcPr>
            <w:tcW w:w="482" w:type="dxa"/>
            <w:tcBorders>
              <w:top w:val="single" w:sz="6" w:space="0" w:color="000000"/>
              <w:bottom w:val="single" w:sz="6" w:space="0" w:color="000000"/>
              <w:right w:val="single" w:sz="6" w:space="0" w:color="000000"/>
            </w:tcBorders>
          </w:tcPr>
          <w:p w14:paraId="0B34F493" w14:textId="77777777" w:rsidR="00117950" w:rsidRDefault="00117950" w:rsidP="00117950">
            <w:pPr>
              <w:pStyle w:val="TableParagraph"/>
            </w:pPr>
            <w:r>
              <w:rPr>
                <w:spacing w:val="-10"/>
              </w:rPr>
              <w:t>7</w:t>
            </w:r>
          </w:p>
        </w:tc>
        <w:tc>
          <w:tcPr>
            <w:tcW w:w="8280" w:type="dxa"/>
            <w:tcBorders>
              <w:top w:val="single" w:sz="6" w:space="0" w:color="000000"/>
              <w:left w:val="single" w:sz="6" w:space="0" w:color="000000"/>
              <w:bottom w:val="single" w:sz="6" w:space="0" w:color="000000"/>
            </w:tcBorders>
          </w:tcPr>
          <w:p w14:paraId="09977044" w14:textId="068ED60F" w:rsidR="00117950" w:rsidRPr="00E630E8" w:rsidRDefault="00117950" w:rsidP="00117950">
            <w:pPr>
              <w:pStyle w:val="TableParagraph"/>
              <w:ind w:left="79"/>
              <w:rPr>
                <w:lang w:val="de-DE"/>
              </w:rPr>
            </w:pPr>
            <w:r w:rsidRPr="00AF1591">
              <w:rPr>
                <w:lang w:val="de-DE"/>
              </w:rPr>
              <w:t xml:space="preserve">204-02 Mikrobielle Ökologie und Angewandte </w:t>
            </w:r>
            <w:commentRangeStart w:id="37"/>
            <w:r w:rsidRPr="00AF1591">
              <w:rPr>
                <w:lang w:val="de-DE"/>
              </w:rPr>
              <w:t>Mikrobiologie</w:t>
            </w:r>
            <w:commentRangeEnd w:id="37"/>
            <w:r>
              <w:rPr>
                <w:rStyle w:val="Kommentarzeichen"/>
                <w:rFonts w:asciiTheme="minorHAnsi" w:eastAsiaTheme="minorHAnsi" w:hAnsiTheme="minorHAnsi" w:cstheme="minorBidi"/>
              </w:rPr>
              <w:commentReference w:id="37"/>
            </w:r>
          </w:p>
        </w:tc>
      </w:tr>
      <w:tr w:rsidR="000558D0" w:rsidRPr="00FF16CB" w14:paraId="5806A950" w14:textId="77777777">
        <w:trPr>
          <w:trHeight w:val="251"/>
        </w:trPr>
        <w:tc>
          <w:tcPr>
            <w:tcW w:w="482" w:type="dxa"/>
            <w:tcBorders>
              <w:top w:val="single" w:sz="6" w:space="0" w:color="000000"/>
              <w:bottom w:val="single" w:sz="6" w:space="0" w:color="000000"/>
              <w:right w:val="single" w:sz="6" w:space="0" w:color="000000"/>
            </w:tcBorders>
          </w:tcPr>
          <w:p w14:paraId="3F8C45CC" w14:textId="77777777" w:rsidR="000558D0" w:rsidRPr="00FF16CB" w:rsidRDefault="000558D0" w:rsidP="00117950">
            <w:pPr>
              <w:pStyle w:val="TableParagraph"/>
              <w:rPr>
                <w:spacing w:val="-10"/>
                <w:lang w:val="de-DE"/>
                <w:rPrChange w:id="38" w:author="Niklas von der Assen" w:date="2024-01-15T09:14:00Z">
                  <w:rPr>
                    <w:spacing w:val="-10"/>
                  </w:rPr>
                </w:rPrChange>
              </w:rPr>
            </w:pPr>
          </w:p>
        </w:tc>
        <w:tc>
          <w:tcPr>
            <w:tcW w:w="8280" w:type="dxa"/>
            <w:tcBorders>
              <w:top w:val="single" w:sz="6" w:space="0" w:color="000000"/>
              <w:left w:val="single" w:sz="6" w:space="0" w:color="000000"/>
              <w:bottom w:val="single" w:sz="6" w:space="0" w:color="000000"/>
            </w:tcBorders>
          </w:tcPr>
          <w:p w14:paraId="035E699F" w14:textId="129A56E1" w:rsidR="000558D0" w:rsidRPr="00AF1591" w:rsidRDefault="000558D0" w:rsidP="00117950">
            <w:pPr>
              <w:pStyle w:val="TableParagraph"/>
              <w:ind w:left="79"/>
              <w:rPr>
                <w:lang w:val="de-DE"/>
              </w:rPr>
            </w:pPr>
            <w:r w:rsidRPr="00AF1591">
              <w:rPr>
                <w:lang w:val="de-DE"/>
              </w:rPr>
              <w:t>204-01 Stoffwechselphysiologie, Biochemie und Genetik der Mikroorganismen</w:t>
            </w:r>
          </w:p>
        </w:tc>
      </w:tr>
      <w:tr w:rsidR="00117950" w:rsidRPr="000F4D16" w14:paraId="427878FF" w14:textId="77777777">
        <w:trPr>
          <w:trHeight w:val="251"/>
        </w:trPr>
        <w:tc>
          <w:tcPr>
            <w:tcW w:w="482" w:type="dxa"/>
            <w:tcBorders>
              <w:top w:val="single" w:sz="6" w:space="0" w:color="000000"/>
              <w:bottom w:val="single" w:sz="6" w:space="0" w:color="000000"/>
              <w:right w:val="single" w:sz="6" w:space="0" w:color="000000"/>
            </w:tcBorders>
          </w:tcPr>
          <w:p w14:paraId="3D691F2B" w14:textId="77777777" w:rsidR="00117950" w:rsidRDefault="00117950" w:rsidP="00117950">
            <w:pPr>
              <w:pStyle w:val="TableParagraph"/>
            </w:pPr>
            <w:r>
              <w:rPr>
                <w:spacing w:val="-10"/>
              </w:rPr>
              <w:t>8</w:t>
            </w:r>
          </w:p>
        </w:tc>
        <w:tc>
          <w:tcPr>
            <w:tcW w:w="8280" w:type="dxa"/>
            <w:tcBorders>
              <w:top w:val="single" w:sz="6" w:space="0" w:color="000000"/>
              <w:left w:val="single" w:sz="6" w:space="0" w:color="000000"/>
              <w:bottom w:val="single" w:sz="6" w:space="0" w:color="000000"/>
            </w:tcBorders>
          </w:tcPr>
          <w:p w14:paraId="04DD8D0A" w14:textId="38E5FBD7" w:rsidR="00117950" w:rsidRPr="000F4D16" w:rsidRDefault="00117950" w:rsidP="00117950">
            <w:pPr>
              <w:pStyle w:val="TableParagraph"/>
              <w:ind w:left="79"/>
              <w:rPr>
                <w:lang w:val="de-DE"/>
              </w:rPr>
            </w:pPr>
            <w:r>
              <w:t xml:space="preserve">327-01 </w:t>
            </w:r>
            <w:proofErr w:type="spellStart"/>
            <w:r>
              <w:t>Elektronenstruktur</w:t>
            </w:r>
            <w:proofErr w:type="spellEnd"/>
            <w:r>
              <w:t xml:space="preserve">, </w:t>
            </w:r>
            <w:proofErr w:type="spellStart"/>
            <w:r>
              <w:t>Dynamik</w:t>
            </w:r>
            <w:proofErr w:type="spellEnd"/>
            <w:r>
              <w:t xml:space="preserve">, </w:t>
            </w:r>
            <w:commentRangeStart w:id="39"/>
            <w:r>
              <w:t>Simulation</w:t>
            </w:r>
            <w:commentRangeEnd w:id="39"/>
            <w:r>
              <w:rPr>
                <w:rStyle w:val="Kommentarzeichen"/>
                <w:rFonts w:asciiTheme="minorHAnsi" w:eastAsiaTheme="minorHAnsi" w:hAnsiTheme="minorHAnsi" w:cstheme="minorBidi"/>
              </w:rPr>
              <w:commentReference w:id="39"/>
            </w:r>
          </w:p>
        </w:tc>
      </w:tr>
      <w:tr w:rsidR="0011795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117950" w:rsidRDefault="00117950" w:rsidP="0011795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117950" w:rsidRDefault="00117950" w:rsidP="00117950">
            <w:pPr>
              <w:pStyle w:val="TableParagraph"/>
              <w:tabs>
                <w:tab w:val="left" w:pos="6497"/>
              </w:tabs>
              <w:ind w:left="79"/>
            </w:pPr>
            <w:r w:rsidRPr="000F4D16">
              <w:rPr>
                <w:lang w:val="de-DE"/>
              </w:rPr>
              <w:t xml:space="preserve">112-03 </w:t>
            </w:r>
            <w:commentRangeStart w:id="40"/>
            <w:r w:rsidRPr="000F4D16">
              <w:rPr>
                <w:lang w:val="de-DE"/>
              </w:rPr>
              <w:t>Betriebswirtschaftslehre</w:t>
            </w:r>
            <w:commentRangeEnd w:id="40"/>
            <w:r>
              <w:rPr>
                <w:rStyle w:val="Kommentarzeichen"/>
                <w:rFonts w:asciiTheme="minorHAnsi" w:eastAsiaTheme="minorHAnsi" w:hAnsiTheme="minorHAnsi" w:cstheme="minorBidi"/>
              </w:rPr>
              <w:commentReference w:id="40"/>
            </w:r>
            <w:r>
              <w:tab/>
            </w:r>
          </w:p>
        </w:tc>
      </w:tr>
      <w:tr w:rsidR="00117950" w:rsidRPr="00117950" w14:paraId="2DE971B3" w14:textId="77777777">
        <w:trPr>
          <w:trHeight w:val="258"/>
        </w:trPr>
        <w:tc>
          <w:tcPr>
            <w:tcW w:w="482" w:type="dxa"/>
            <w:tcBorders>
              <w:top w:val="single" w:sz="6" w:space="0" w:color="000000"/>
              <w:right w:val="single" w:sz="6" w:space="0" w:color="000000"/>
            </w:tcBorders>
          </w:tcPr>
          <w:p w14:paraId="7DB48905" w14:textId="77777777" w:rsidR="00117950" w:rsidRDefault="00117950" w:rsidP="0011795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117950" w:rsidRPr="00117950" w:rsidRDefault="00117950" w:rsidP="00117950">
            <w:pPr>
              <w:pStyle w:val="TableParagraph"/>
              <w:spacing w:line="236" w:lineRule="exact"/>
              <w:ind w:left="79"/>
              <w:rPr>
                <w:lang w:val="de-DE"/>
              </w:rPr>
            </w:pPr>
            <w:r w:rsidRPr="000F4D16">
              <w:rPr>
                <w:lang w:val="de-DE"/>
              </w:rPr>
              <w:t xml:space="preserve">111-02 Empirische </w:t>
            </w:r>
            <w:commentRangeStart w:id="41"/>
            <w:r w:rsidRPr="000F4D16">
              <w:rPr>
                <w:lang w:val="de-DE"/>
              </w:rPr>
              <w:t>Sozialforschung</w:t>
            </w:r>
            <w:commentRangeEnd w:id="41"/>
            <w:r>
              <w:rPr>
                <w:rStyle w:val="Kommentarzeichen"/>
                <w:rFonts w:asciiTheme="minorHAnsi" w:eastAsiaTheme="minorHAnsi" w:hAnsiTheme="minorHAnsi" w:cstheme="minorBidi"/>
              </w:rPr>
              <w:commentReference w:id="41"/>
            </w:r>
            <w:r w:rsidRPr="00117950">
              <w:rPr>
                <w:lang w:val="de-DE"/>
              </w:rPr>
              <w:t xml:space="preserve"> </w:t>
            </w:r>
          </w:p>
        </w:tc>
      </w:tr>
    </w:tbl>
    <w:p w14:paraId="6FBB9E37" w14:textId="77777777" w:rsidR="001F6FB9" w:rsidRPr="00117950" w:rsidRDefault="001F6FB9">
      <w:pPr>
        <w:pStyle w:val="Textkrper"/>
        <w:spacing w:before="5"/>
        <w:rPr>
          <w:rFonts w:ascii="Arial"/>
          <w:b/>
          <w:lang w:val="de-DE"/>
        </w:rPr>
      </w:pPr>
    </w:p>
    <w:p w14:paraId="0BB19B0C" w14:textId="77777777" w:rsidR="001F6FB9" w:rsidRDefault="000F4D16">
      <w:pPr>
        <w:pStyle w:val="Textkrper"/>
        <w:ind w:left="118"/>
      </w:pPr>
      <w:r>
        <w:t>Please</w:t>
      </w:r>
      <w:r>
        <w:rPr>
          <w:spacing w:val="-9"/>
        </w:rPr>
        <w:t xml:space="preserve"> </w:t>
      </w:r>
      <w:r>
        <w:t>list up</w:t>
      </w:r>
      <w:r>
        <w:rPr>
          <w:spacing w:val="-2"/>
        </w:rPr>
        <w:t xml:space="preserve"> </w:t>
      </w:r>
      <w:r>
        <w:t>to</w:t>
      </w:r>
      <w:r>
        <w:rPr>
          <w:spacing w:val="-9"/>
        </w:rPr>
        <w:t xml:space="preserve"> </w:t>
      </w:r>
      <w:r>
        <w:t>ten</w:t>
      </w:r>
      <w:r>
        <w:rPr>
          <w:spacing w:val="-2"/>
        </w:rPr>
        <w:t xml:space="preserve"> </w:t>
      </w:r>
      <w:r>
        <w:t>disciplines</w:t>
      </w:r>
      <w:r>
        <w:rPr>
          <w:spacing w:val="-3"/>
        </w:rPr>
        <w:t xml:space="preserve"> </w:t>
      </w:r>
      <w:r>
        <w:t>primarily</w:t>
      </w:r>
      <w:r>
        <w:rPr>
          <w:spacing w:val="-3"/>
        </w:rPr>
        <w:t xml:space="preserve"> </w:t>
      </w:r>
      <w:r>
        <w:t>involved</w:t>
      </w:r>
      <w:r>
        <w:rPr>
          <w:spacing w:val="-2"/>
        </w:rPr>
        <w:t xml:space="preserve"> </w:t>
      </w:r>
      <w:r>
        <w:t>in</w:t>
      </w:r>
      <w:r>
        <w:rPr>
          <w:spacing w:val="-2"/>
        </w:rPr>
        <w:t xml:space="preserve"> </w:t>
      </w:r>
      <w:r>
        <w:t>the</w:t>
      </w:r>
      <w:r>
        <w:rPr>
          <w:spacing w:val="-9"/>
        </w:rPr>
        <w:t xml:space="preserve"> </w:t>
      </w:r>
      <w:r>
        <w:t>Cluster</w:t>
      </w:r>
      <w:r>
        <w:rPr>
          <w:spacing w:val="-2"/>
        </w:rPr>
        <w:t xml:space="preserve"> </w:t>
      </w:r>
      <w:r>
        <w:t>of</w:t>
      </w:r>
      <w:r>
        <w:rPr>
          <w:spacing w:val="-4"/>
        </w:rPr>
        <w:t xml:space="preserve"> </w:t>
      </w:r>
      <w:r>
        <w:t>Excellence, using the</w:t>
      </w:r>
      <w:r>
        <w:rPr>
          <w:spacing w:val="-9"/>
        </w:rPr>
        <w:t xml:space="preserve"> </w:t>
      </w:r>
      <w:r>
        <w:t>five- digit codes of the</w:t>
      </w:r>
      <w:r>
        <w:rPr>
          <w:spacing w:val="-1"/>
        </w:rPr>
        <w:t xml:space="preserve"> </w:t>
      </w:r>
      <w:r>
        <w:t xml:space="preserve">DFG subject structure: </w:t>
      </w:r>
      <w:hyperlink r:id="rId19">
        <w:r>
          <w:rPr>
            <w:color w:val="0000FF"/>
          </w:rPr>
          <w:t>www.dfg.de/en/dfg-profile/statutory-bodies/review-</w:t>
        </w:r>
      </w:hyperlink>
      <w:r>
        <w:rPr>
          <w:color w:val="0000FF"/>
        </w:rPr>
        <w:t xml:space="preserve"> </w:t>
      </w:r>
      <w:hyperlink r:id="rId20">
        <w:r>
          <w:rPr>
            <w:color w:val="0000FF"/>
          </w:rPr>
          <w:t>boards/structure</w:t>
        </w:r>
        <w:r>
          <w:t>.</w:t>
        </w:r>
      </w:hyperlink>
      <w:r>
        <w:t xml:space="preserve"> Please </w:t>
      </w:r>
      <w:proofErr w:type="spellStart"/>
      <w:r>
        <w:t>prioritise</w:t>
      </w:r>
      <w:proofErr w:type="spellEnd"/>
      <w:r>
        <w:t xml:space="preserve"> entries in descending order of relevance.</w:t>
      </w:r>
    </w:p>
    <w:p w14:paraId="3795C099" w14:textId="77777777" w:rsidR="001F6FB9" w:rsidRDefault="001F6FB9">
      <w:pPr>
        <w:pStyle w:val="Textkrper"/>
      </w:pPr>
    </w:p>
    <w:p w14:paraId="070A91FD" w14:textId="77777777" w:rsidR="001F6FB9" w:rsidRDefault="001F6FB9">
      <w:pPr>
        <w:pStyle w:val="Textkrper"/>
        <w:spacing w:before="103"/>
      </w:pPr>
    </w:p>
    <w:p w14:paraId="3B8F59AC" w14:textId="77777777" w:rsidR="001F6FB9" w:rsidRDefault="000F4D16" w:rsidP="0037026D">
      <w:pPr>
        <w:pStyle w:val="berschrift1"/>
        <w:numPr>
          <w:ilvl w:val="0"/>
          <w:numId w:val="1"/>
        </w:numPr>
        <w:tabs>
          <w:tab w:val="left" w:pos="477"/>
        </w:tabs>
      </w:pPr>
      <w:bookmarkStart w:id="42" w:name="8._Key_Methods_and_Models"/>
      <w:bookmarkEnd w:id="42"/>
      <w:r>
        <w:t>Key</w:t>
      </w:r>
      <w:r>
        <w:rPr>
          <w:spacing w:val="-4"/>
        </w:rPr>
        <w:t xml:space="preserve"> </w:t>
      </w:r>
      <w:r>
        <w:t>Methods</w:t>
      </w:r>
      <w:r>
        <w:rPr>
          <w:spacing w:val="-2"/>
        </w:rPr>
        <w:t xml:space="preserve"> </w:t>
      </w:r>
      <w:r>
        <w:t>and</w:t>
      </w:r>
      <w:r>
        <w:rPr>
          <w:spacing w:val="-5"/>
        </w:rPr>
        <w:t xml:space="preserve"> </w:t>
      </w:r>
      <w:commentRangeStart w:id="43"/>
      <w:commentRangeStart w:id="44"/>
      <w:r>
        <w:rPr>
          <w:spacing w:val="-2"/>
        </w:rPr>
        <w:t>Models</w:t>
      </w:r>
      <w:commentRangeEnd w:id="43"/>
      <w:r w:rsidR="00E630E8">
        <w:rPr>
          <w:rStyle w:val="Kommentarzeichen"/>
          <w:rFonts w:asciiTheme="minorHAnsi" w:eastAsiaTheme="minorHAnsi" w:hAnsiTheme="minorHAnsi" w:cstheme="minorBidi"/>
          <w:b w:val="0"/>
          <w:bCs w:val="0"/>
        </w:rPr>
        <w:commentReference w:id="43"/>
      </w:r>
      <w:commentRangeEnd w:id="44"/>
      <w:r w:rsidR="00E630E8">
        <w:rPr>
          <w:rStyle w:val="Kommentarzeichen"/>
          <w:rFonts w:asciiTheme="minorHAnsi" w:eastAsiaTheme="minorHAnsi" w:hAnsiTheme="minorHAnsi" w:cstheme="minorBidi"/>
          <w:b w:val="0"/>
          <w:bCs w:val="0"/>
        </w:rPr>
        <w:commentReference w:id="44"/>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422272"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422272" w:rsidRDefault="00422272" w:rsidP="00422272">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0C648F38" w:rsidR="00422272" w:rsidRDefault="00BE7FC7" w:rsidP="00422272">
            <w:pPr>
              <w:pStyle w:val="TableParagraph"/>
              <w:ind w:left="37"/>
              <w:jc w:val="center"/>
            </w:pPr>
            <w:r>
              <w:rPr>
                <w:rFonts w:ascii="Arial" w:eastAsiaTheme="minorHAnsi" w:hAnsi="Arial" w:cs="Arial"/>
              </w:rPr>
              <w:t>Metabolic and Bioprocess Engineering</w:t>
            </w:r>
          </w:p>
        </w:tc>
      </w:tr>
      <w:tr w:rsidR="00BE7FC7"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BE7FC7" w:rsidRDefault="00BE7FC7" w:rsidP="00BE7FC7">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592B5AEA" w:rsidR="00BE7FC7" w:rsidRDefault="00BE7FC7" w:rsidP="00BE7FC7">
            <w:pPr>
              <w:pStyle w:val="TableParagraph"/>
              <w:spacing w:line="236" w:lineRule="exact"/>
              <w:ind w:left="37"/>
              <w:jc w:val="center"/>
            </w:pPr>
            <w:r>
              <w:rPr>
                <w:rFonts w:ascii="Arial" w:eastAsiaTheme="minorHAnsi" w:hAnsi="Arial" w:cs="Arial"/>
              </w:rPr>
              <w:t>Multi-Scale Reactor Design</w:t>
            </w:r>
          </w:p>
        </w:tc>
      </w:tr>
      <w:tr w:rsidR="00BE7FC7"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BE7FC7" w:rsidRDefault="00BE7FC7" w:rsidP="00BE7FC7">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4453F0EA" w:rsidR="00BE7FC7" w:rsidRDefault="00BE7FC7" w:rsidP="00BE7FC7">
            <w:pPr>
              <w:pStyle w:val="TableParagraph"/>
              <w:ind w:left="37"/>
              <w:jc w:val="center"/>
            </w:pPr>
            <w:r>
              <w:rPr>
                <w:rFonts w:ascii="Arial" w:eastAsiaTheme="minorHAnsi" w:hAnsi="Arial" w:cs="Arial"/>
              </w:rPr>
              <w:t>Fluid Dynamics and Reactive Flows</w:t>
            </w:r>
          </w:p>
        </w:tc>
      </w:tr>
      <w:tr w:rsidR="00BE7FC7"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BE7FC7" w:rsidRDefault="00BE7FC7" w:rsidP="00BE7FC7">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489C2F28" w:rsidR="00BE7FC7" w:rsidRDefault="00BE7FC7" w:rsidP="00BE7FC7">
            <w:pPr>
              <w:pStyle w:val="TableParagraph"/>
              <w:ind w:left="37"/>
              <w:jc w:val="center"/>
            </w:pPr>
            <w:r>
              <w:rPr>
                <w:rFonts w:ascii="Arial" w:eastAsiaTheme="minorHAnsi" w:hAnsi="Arial" w:cs="Arial"/>
              </w:rPr>
              <w:t>Process Systems Engineering</w:t>
            </w:r>
          </w:p>
        </w:tc>
      </w:tr>
      <w:tr w:rsidR="00BE7FC7"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BE7FC7" w:rsidRDefault="00BE7FC7" w:rsidP="00BE7FC7">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1EF5B195" w:rsidR="00BE7FC7" w:rsidRDefault="00BE7FC7" w:rsidP="00BE7FC7">
            <w:pPr>
              <w:pStyle w:val="TableParagraph"/>
              <w:ind w:left="37"/>
              <w:jc w:val="center"/>
            </w:pPr>
            <w:r>
              <w:rPr>
                <w:rFonts w:ascii="Arial" w:eastAsiaTheme="minorHAnsi" w:hAnsi="Arial" w:cs="Arial"/>
              </w:rPr>
              <w:t>Combustion Science and Engineering</w:t>
            </w:r>
          </w:p>
        </w:tc>
      </w:tr>
      <w:tr w:rsidR="00BE7FC7"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BE7FC7" w:rsidRDefault="00BE7FC7" w:rsidP="00BE7FC7">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6F2B658F" w:rsidR="00BE7FC7" w:rsidRDefault="00BE7FC7" w:rsidP="00BE7FC7">
            <w:pPr>
              <w:pStyle w:val="TableParagraph"/>
              <w:ind w:left="37"/>
              <w:jc w:val="center"/>
            </w:pPr>
            <w:r>
              <w:rPr>
                <w:rFonts w:ascii="Arial" w:eastAsiaTheme="minorHAnsi" w:hAnsi="Arial" w:cs="Arial"/>
              </w:rPr>
              <w:t>Exhaust Gas Aftertreatment Systems</w:t>
            </w:r>
          </w:p>
        </w:tc>
      </w:tr>
      <w:tr w:rsidR="00BE7FC7" w14:paraId="0833AD32" w14:textId="77777777">
        <w:trPr>
          <w:trHeight w:val="258"/>
        </w:trPr>
        <w:tc>
          <w:tcPr>
            <w:tcW w:w="482" w:type="dxa"/>
            <w:tcBorders>
              <w:top w:val="single" w:sz="6" w:space="0" w:color="000000"/>
              <w:right w:val="single" w:sz="6" w:space="0" w:color="000000"/>
            </w:tcBorders>
          </w:tcPr>
          <w:p w14:paraId="21B3C2D5" w14:textId="77777777" w:rsidR="00BE7FC7" w:rsidRDefault="00BE7FC7" w:rsidP="00BE7FC7">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6EE415B5" w:rsidR="00BE7FC7" w:rsidRDefault="00BE7FC7" w:rsidP="00BE7FC7">
            <w:pPr>
              <w:pStyle w:val="TableParagraph"/>
              <w:spacing w:line="236" w:lineRule="exact"/>
              <w:ind w:left="37"/>
              <w:jc w:val="center"/>
            </w:pPr>
            <w:r>
              <w:rPr>
                <w:rFonts w:ascii="Arial" w:eastAsiaTheme="minorHAnsi" w:hAnsi="Arial" w:cs="Arial"/>
              </w:rPr>
              <w:t>Sustainability Assessment and Acceptance Modelling</w:t>
            </w: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45" w:name="9._Collaborations/Conflicts_of_Interest"/>
      <w:bookmarkEnd w:id="45"/>
    </w:p>
    <w:p w14:paraId="2E90D672" w14:textId="77777777" w:rsidR="001F6FB9" w:rsidRDefault="000F4D16" w:rsidP="0037026D">
      <w:pPr>
        <w:pStyle w:val="berschrift1"/>
        <w:numPr>
          <w:ilvl w:val="0"/>
          <w:numId w:val="1"/>
        </w:numPr>
        <w:tabs>
          <w:tab w:val="left" w:pos="477"/>
        </w:tabs>
      </w:pPr>
      <w:bookmarkStart w:id="46" w:name="_Hlk155783937"/>
      <w:commentRangeStart w:id="47"/>
      <w:r>
        <w:rPr>
          <w:spacing w:val="-2"/>
        </w:rPr>
        <w:t>Collaborations/Conflicts</w:t>
      </w:r>
      <w:r>
        <w:rPr>
          <w:spacing w:val="10"/>
        </w:rPr>
        <w:t xml:space="preserve"> </w:t>
      </w:r>
      <w:commentRangeEnd w:id="47"/>
      <w:r w:rsidR="00AF4CEB">
        <w:rPr>
          <w:rStyle w:val="Kommentarzeichen"/>
          <w:rFonts w:asciiTheme="minorHAnsi" w:eastAsiaTheme="minorHAnsi" w:hAnsiTheme="minorHAnsi" w:cstheme="minorBidi"/>
          <w:b w:val="0"/>
          <w:bCs w:val="0"/>
        </w:rPr>
        <w:commentReference w:id="47"/>
      </w:r>
      <w:r>
        <w:rPr>
          <w:spacing w:val="-2"/>
        </w:rPr>
        <w:t>of</w:t>
      </w:r>
      <w:r>
        <w:rPr>
          <w:spacing w:val="10"/>
        </w:rPr>
        <w:t xml:space="preserve"> </w:t>
      </w:r>
      <w:commentRangeStart w:id="48"/>
      <w:r>
        <w:rPr>
          <w:spacing w:val="-2"/>
        </w:rPr>
        <w:t>Interest</w:t>
      </w:r>
      <w:commentRangeEnd w:id="48"/>
      <w:r w:rsidR="00967827">
        <w:rPr>
          <w:rStyle w:val="Kommentarzeichen"/>
          <w:rFonts w:asciiTheme="minorHAnsi" w:eastAsiaTheme="minorHAnsi" w:hAnsiTheme="minorHAnsi" w:cstheme="minorBidi"/>
          <w:b w:val="0"/>
          <w:bCs w:val="0"/>
        </w:rPr>
        <w:commentReference w:id="48"/>
      </w:r>
    </w:p>
    <w:bookmarkEnd w:id="46"/>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967827">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967827" w:rsidRPr="00967827" w14:paraId="13DEDF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94428F" w14:textId="13EE0218" w:rsidR="00967827" w:rsidRPr="00967827" w:rsidRDefault="00967827" w:rsidP="00967827">
            <w:pPr>
              <w:pStyle w:val="TableParagraph"/>
              <w:spacing w:line="236" w:lineRule="exact"/>
              <w:rPr>
                <w:spacing w:val="-10"/>
              </w:rPr>
            </w:pPr>
            <w:r w:rsidRPr="00365EEF">
              <w:t>1</w:t>
            </w:r>
          </w:p>
        </w:tc>
        <w:tc>
          <w:tcPr>
            <w:tcW w:w="3700" w:type="dxa"/>
            <w:tcBorders>
              <w:top w:val="single" w:sz="4" w:space="0" w:color="auto"/>
              <w:left w:val="single" w:sz="4" w:space="0" w:color="auto"/>
              <w:bottom w:val="single" w:sz="4" w:space="0" w:color="auto"/>
              <w:right w:val="single" w:sz="4" w:space="0" w:color="auto"/>
            </w:tcBorders>
            <w:noWrap/>
            <w:hideMark/>
          </w:tcPr>
          <w:p w14:paraId="1ECA4922" w14:textId="77777777" w:rsidR="00967827" w:rsidRPr="00967827" w:rsidRDefault="00967827" w:rsidP="00967827">
            <w:pPr>
              <w:pStyle w:val="TableParagraph"/>
              <w:spacing w:line="236" w:lineRule="exact"/>
              <w:rPr>
                <w:spacing w:val="-10"/>
              </w:rPr>
            </w:pPr>
            <w:r w:rsidRPr="00967827">
              <w:rPr>
                <w:spacing w:val="-10"/>
              </w:rPr>
              <w:t xml:space="preserve">Claire </w:t>
            </w:r>
            <w:proofErr w:type="spellStart"/>
            <w:r w:rsidRPr="00967827">
              <w:rPr>
                <w:spacing w:val="-10"/>
              </w:rPr>
              <w:t>Adjiman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646761" w14:textId="77777777" w:rsidR="00967827" w:rsidRPr="00967827" w:rsidRDefault="00967827" w:rsidP="00967827">
            <w:pPr>
              <w:pStyle w:val="TableParagraph"/>
              <w:spacing w:line="236" w:lineRule="exact"/>
              <w:rPr>
                <w:spacing w:val="-10"/>
              </w:rPr>
            </w:pPr>
            <w:r w:rsidRPr="00967827">
              <w:rPr>
                <w:spacing w:val="-10"/>
              </w:rPr>
              <w:t>United Kingdom, Imperial College London</w:t>
            </w:r>
          </w:p>
        </w:tc>
      </w:tr>
      <w:tr w:rsidR="00967827" w:rsidRPr="00967827" w14:paraId="46EB241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3B086A" w14:textId="38DAA43B" w:rsidR="00967827" w:rsidRPr="00967827" w:rsidRDefault="00967827" w:rsidP="00967827">
            <w:pPr>
              <w:pStyle w:val="TableParagraph"/>
              <w:spacing w:line="236" w:lineRule="exact"/>
              <w:rPr>
                <w:spacing w:val="-10"/>
              </w:rPr>
            </w:pPr>
            <w:r w:rsidRPr="00365EEF">
              <w:t>2</w:t>
            </w:r>
          </w:p>
        </w:tc>
        <w:tc>
          <w:tcPr>
            <w:tcW w:w="3700" w:type="dxa"/>
            <w:tcBorders>
              <w:top w:val="single" w:sz="4" w:space="0" w:color="auto"/>
              <w:left w:val="single" w:sz="4" w:space="0" w:color="auto"/>
              <w:bottom w:val="single" w:sz="4" w:space="0" w:color="auto"/>
              <w:right w:val="single" w:sz="4" w:space="0" w:color="auto"/>
            </w:tcBorders>
            <w:noWrap/>
            <w:hideMark/>
          </w:tcPr>
          <w:p w14:paraId="3BBEBCC6" w14:textId="77777777" w:rsidR="00967827" w:rsidRPr="00967827" w:rsidRDefault="00967827" w:rsidP="00967827">
            <w:pPr>
              <w:pStyle w:val="TableParagraph"/>
              <w:spacing w:line="236" w:lineRule="exact"/>
              <w:rPr>
                <w:spacing w:val="-10"/>
              </w:rPr>
            </w:pPr>
            <w:r w:rsidRPr="00967827">
              <w:rPr>
                <w:spacing w:val="-10"/>
              </w:rPr>
              <w:t xml:space="preserve">Paul </w:t>
            </w:r>
            <w:proofErr w:type="spellStart"/>
            <w:r w:rsidRPr="00967827">
              <w:rPr>
                <w:spacing w:val="-10"/>
              </w:rPr>
              <w:t>Alivasatos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F5CD1D9" w14:textId="17110EC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California</w:t>
            </w:r>
          </w:p>
        </w:tc>
      </w:tr>
      <w:tr w:rsidR="00967827" w:rsidRPr="00967827" w14:paraId="71A3174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D51B71" w14:textId="135F72BA" w:rsidR="00967827" w:rsidRPr="00967827" w:rsidRDefault="00967827" w:rsidP="00967827">
            <w:pPr>
              <w:pStyle w:val="TableParagraph"/>
              <w:spacing w:line="236" w:lineRule="exact"/>
              <w:rPr>
                <w:spacing w:val="-10"/>
              </w:rPr>
            </w:pPr>
            <w:r w:rsidRPr="00365EEF">
              <w:t>3</w:t>
            </w:r>
          </w:p>
        </w:tc>
        <w:tc>
          <w:tcPr>
            <w:tcW w:w="3700" w:type="dxa"/>
            <w:tcBorders>
              <w:top w:val="single" w:sz="4" w:space="0" w:color="auto"/>
              <w:left w:val="single" w:sz="4" w:space="0" w:color="auto"/>
              <w:bottom w:val="single" w:sz="4" w:space="0" w:color="auto"/>
              <w:right w:val="single" w:sz="4" w:space="0" w:color="auto"/>
            </w:tcBorders>
            <w:noWrap/>
            <w:hideMark/>
          </w:tcPr>
          <w:p w14:paraId="1B8A8CA7" w14:textId="77777777" w:rsidR="00967827" w:rsidRPr="00967827" w:rsidRDefault="00967827" w:rsidP="00967827">
            <w:pPr>
              <w:pStyle w:val="TableParagraph"/>
              <w:spacing w:line="236" w:lineRule="exact"/>
              <w:rPr>
                <w:spacing w:val="-10"/>
              </w:rPr>
            </w:pPr>
            <w:r w:rsidRPr="00967827">
              <w:rPr>
                <w:spacing w:val="-10"/>
              </w:rPr>
              <w:t>Frédéric Allain</w:t>
            </w:r>
          </w:p>
        </w:tc>
        <w:tc>
          <w:tcPr>
            <w:tcW w:w="4578" w:type="dxa"/>
            <w:tcBorders>
              <w:top w:val="single" w:sz="4" w:space="0" w:color="auto"/>
              <w:left w:val="single" w:sz="4" w:space="0" w:color="auto"/>
              <w:bottom w:val="single" w:sz="4" w:space="0" w:color="auto"/>
              <w:right w:val="single" w:sz="8" w:space="0" w:color="auto"/>
            </w:tcBorders>
            <w:noWrap/>
            <w:hideMark/>
          </w:tcPr>
          <w:p w14:paraId="2D42AAE6" w14:textId="24E335E5"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4F9D5A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8C154A4" w14:textId="3C5928C5" w:rsidR="00967827" w:rsidRPr="00967827" w:rsidRDefault="00967827" w:rsidP="00967827">
            <w:pPr>
              <w:pStyle w:val="TableParagraph"/>
              <w:spacing w:line="236" w:lineRule="exact"/>
              <w:rPr>
                <w:spacing w:val="-10"/>
              </w:rPr>
            </w:pPr>
            <w:r w:rsidRPr="00365EEF">
              <w:t>4</w:t>
            </w:r>
          </w:p>
        </w:tc>
        <w:tc>
          <w:tcPr>
            <w:tcW w:w="3700" w:type="dxa"/>
            <w:tcBorders>
              <w:top w:val="single" w:sz="4" w:space="0" w:color="auto"/>
              <w:left w:val="single" w:sz="4" w:space="0" w:color="auto"/>
              <w:bottom w:val="single" w:sz="4" w:space="0" w:color="auto"/>
              <w:right w:val="single" w:sz="4" w:space="0" w:color="auto"/>
            </w:tcBorders>
            <w:noWrap/>
            <w:hideMark/>
          </w:tcPr>
          <w:p w14:paraId="4BD8DAA3" w14:textId="77777777" w:rsidR="00967827" w:rsidRPr="00967827" w:rsidRDefault="00967827" w:rsidP="00967827">
            <w:pPr>
              <w:pStyle w:val="TableParagraph"/>
              <w:spacing w:line="236" w:lineRule="exact"/>
              <w:rPr>
                <w:spacing w:val="-10"/>
              </w:rPr>
            </w:pPr>
            <w:r w:rsidRPr="00967827">
              <w:rPr>
                <w:spacing w:val="-10"/>
              </w:rPr>
              <w:t>Paul Anastas</w:t>
            </w:r>
          </w:p>
        </w:tc>
        <w:tc>
          <w:tcPr>
            <w:tcW w:w="4578" w:type="dxa"/>
            <w:tcBorders>
              <w:top w:val="single" w:sz="4" w:space="0" w:color="auto"/>
              <w:left w:val="single" w:sz="4" w:space="0" w:color="auto"/>
              <w:bottom w:val="single" w:sz="4" w:space="0" w:color="auto"/>
              <w:right w:val="single" w:sz="8" w:space="0" w:color="auto"/>
            </w:tcBorders>
            <w:noWrap/>
            <w:hideMark/>
          </w:tcPr>
          <w:p w14:paraId="59488EDB" w14:textId="77777777" w:rsidR="00967827" w:rsidRPr="00967827" w:rsidRDefault="00967827" w:rsidP="00967827">
            <w:pPr>
              <w:pStyle w:val="TableParagraph"/>
              <w:spacing w:line="236" w:lineRule="exact"/>
              <w:rPr>
                <w:spacing w:val="-10"/>
              </w:rPr>
            </w:pPr>
            <w:r w:rsidRPr="00967827">
              <w:rPr>
                <w:spacing w:val="-10"/>
              </w:rPr>
              <w:t>USA, Yale University</w:t>
            </w:r>
          </w:p>
        </w:tc>
      </w:tr>
      <w:tr w:rsidR="00967827" w:rsidRPr="00967827" w14:paraId="601C5C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2974D0C" w14:textId="4F48DC48" w:rsidR="00967827" w:rsidRPr="00967827" w:rsidRDefault="00967827" w:rsidP="00967827">
            <w:pPr>
              <w:pStyle w:val="TableParagraph"/>
              <w:spacing w:line="236" w:lineRule="exact"/>
              <w:rPr>
                <w:spacing w:val="-10"/>
              </w:rPr>
            </w:pPr>
            <w:r w:rsidRPr="00365EEF">
              <w:t>5</w:t>
            </w:r>
          </w:p>
        </w:tc>
        <w:tc>
          <w:tcPr>
            <w:tcW w:w="3700" w:type="dxa"/>
            <w:tcBorders>
              <w:top w:val="single" w:sz="4" w:space="0" w:color="auto"/>
              <w:left w:val="single" w:sz="4" w:space="0" w:color="auto"/>
              <w:bottom w:val="single" w:sz="4" w:space="0" w:color="auto"/>
              <w:right w:val="single" w:sz="4" w:space="0" w:color="auto"/>
            </w:tcBorders>
            <w:noWrap/>
            <w:hideMark/>
          </w:tcPr>
          <w:p w14:paraId="6173B3E0" w14:textId="77777777" w:rsidR="00967827" w:rsidRPr="00967827" w:rsidRDefault="00967827" w:rsidP="00967827">
            <w:pPr>
              <w:pStyle w:val="TableParagraph"/>
              <w:spacing w:line="236" w:lineRule="exact"/>
              <w:rPr>
                <w:spacing w:val="-10"/>
              </w:rPr>
            </w:pPr>
            <w:r w:rsidRPr="00967827">
              <w:rPr>
                <w:spacing w:val="-10"/>
              </w:rPr>
              <w:t>Markus Appel</w:t>
            </w:r>
          </w:p>
        </w:tc>
        <w:tc>
          <w:tcPr>
            <w:tcW w:w="4578" w:type="dxa"/>
            <w:tcBorders>
              <w:top w:val="single" w:sz="4" w:space="0" w:color="auto"/>
              <w:left w:val="single" w:sz="4" w:space="0" w:color="auto"/>
              <w:bottom w:val="single" w:sz="4" w:space="0" w:color="auto"/>
              <w:right w:val="single" w:sz="8" w:space="0" w:color="auto"/>
            </w:tcBorders>
            <w:noWrap/>
            <w:hideMark/>
          </w:tcPr>
          <w:p w14:paraId="2EC89582"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2D552ED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B1EA78F" w14:textId="247C3139" w:rsidR="00967827" w:rsidRPr="00967827" w:rsidRDefault="00967827" w:rsidP="00967827">
            <w:pPr>
              <w:pStyle w:val="TableParagraph"/>
              <w:spacing w:line="236" w:lineRule="exact"/>
              <w:rPr>
                <w:spacing w:val="-10"/>
              </w:rPr>
            </w:pPr>
            <w:r w:rsidRPr="00365EEF">
              <w:t>6</w:t>
            </w:r>
          </w:p>
        </w:tc>
        <w:tc>
          <w:tcPr>
            <w:tcW w:w="3700" w:type="dxa"/>
            <w:tcBorders>
              <w:top w:val="single" w:sz="4" w:space="0" w:color="auto"/>
              <w:left w:val="single" w:sz="4" w:space="0" w:color="auto"/>
              <w:bottom w:val="single" w:sz="4" w:space="0" w:color="auto"/>
              <w:right w:val="single" w:sz="4" w:space="0" w:color="auto"/>
            </w:tcBorders>
            <w:noWrap/>
            <w:hideMark/>
          </w:tcPr>
          <w:p w14:paraId="220EFE2E" w14:textId="77777777" w:rsidR="00967827" w:rsidRPr="00967827" w:rsidRDefault="00967827" w:rsidP="00967827">
            <w:pPr>
              <w:pStyle w:val="TableParagraph"/>
              <w:spacing w:line="236" w:lineRule="exact"/>
              <w:rPr>
                <w:spacing w:val="-10"/>
              </w:rPr>
            </w:pPr>
            <w:r w:rsidRPr="00967827">
              <w:rPr>
                <w:spacing w:val="-10"/>
              </w:rPr>
              <w:t xml:space="preserve">Matthias </w:t>
            </w:r>
            <w:proofErr w:type="spellStart"/>
            <w:r w:rsidRPr="00967827">
              <w:rPr>
                <w:spacing w:val="-10"/>
              </w:rPr>
              <w:t>Arenz</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439ED66" w14:textId="40732858"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Universität Bern</w:t>
            </w:r>
          </w:p>
        </w:tc>
      </w:tr>
      <w:tr w:rsidR="00967827" w:rsidRPr="00967827" w14:paraId="53D0F57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7F3685E" w14:textId="012FB367" w:rsidR="00967827" w:rsidRPr="00967827" w:rsidRDefault="00967827" w:rsidP="00967827">
            <w:pPr>
              <w:pStyle w:val="TableParagraph"/>
              <w:spacing w:line="236" w:lineRule="exact"/>
              <w:rPr>
                <w:spacing w:val="-10"/>
              </w:rPr>
            </w:pPr>
            <w:r w:rsidRPr="00365EEF">
              <w:t>7</w:t>
            </w:r>
          </w:p>
        </w:tc>
        <w:tc>
          <w:tcPr>
            <w:tcW w:w="3700" w:type="dxa"/>
            <w:tcBorders>
              <w:top w:val="single" w:sz="4" w:space="0" w:color="auto"/>
              <w:left w:val="single" w:sz="4" w:space="0" w:color="auto"/>
              <w:bottom w:val="single" w:sz="4" w:space="0" w:color="auto"/>
              <w:right w:val="single" w:sz="4" w:space="0" w:color="auto"/>
            </w:tcBorders>
            <w:noWrap/>
            <w:hideMark/>
          </w:tcPr>
          <w:p w14:paraId="0FF7ABB4" w14:textId="77777777" w:rsidR="00967827" w:rsidRPr="00967827" w:rsidRDefault="00967827" w:rsidP="00967827">
            <w:pPr>
              <w:pStyle w:val="TableParagraph"/>
              <w:spacing w:line="236" w:lineRule="exact"/>
              <w:rPr>
                <w:spacing w:val="-10"/>
              </w:rPr>
            </w:pPr>
            <w:r w:rsidRPr="00967827">
              <w:rPr>
                <w:spacing w:val="-10"/>
              </w:rPr>
              <w:t xml:space="preserve">Antonio </w:t>
            </w:r>
            <w:proofErr w:type="spellStart"/>
            <w:r w:rsidRPr="00967827">
              <w:rPr>
                <w:spacing w:val="-10"/>
              </w:rPr>
              <w:t>Attili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B82CBCB" w14:textId="47E6A400"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University of Edinburgh</w:t>
            </w:r>
          </w:p>
        </w:tc>
      </w:tr>
      <w:tr w:rsidR="00967827" w:rsidRPr="00967827" w14:paraId="59A7769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2651A4A" w14:textId="5105EAC8" w:rsidR="00967827" w:rsidRPr="00967827" w:rsidRDefault="00967827" w:rsidP="00967827">
            <w:pPr>
              <w:pStyle w:val="TableParagraph"/>
              <w:spacing w:line="236" w:lineRule="exact"/>
              <w:rPr>
                <w:spacing w:val="-10"/>
              </w:rPr>
            </w:pPr>
            <w:r w:rsidRPr="00365EEF">
              <w:t>8</w:t>
            </w:r>
          </w:p>
        </w:tc>
        <w:tc>
          <w:tcPr>
            <w:tcW w:w="3700" w:type="dxa"/>
            <w:tcBorders>
              <w:top w:val="single" w:sz="4" w:space="0" w:color="auto"/>
              <w:left w:val="single" w:sz="4" w:space="0" w:color="auto"/>
              <w:bottom w:val="single" w:sz="4" w:space="0" w:color="auto"/>
              <w:right w:val="single" w:sz="4" w:space="0" w:color="auto"/>
            </w:tcBorders>
            <w:noWrap/>
            <w:hideMark/>
          </w:tcPr>
          <w:p w14:paraId="4BAE56BC" w14:textId="77777777" w:rsidR="00967827" w:rsidRPr="00967827" w:rsidRDefault="00967827" w:rsidP="00967827">
            <w:pPr>
              <w:pStyle w:val="TableParagraph"/>
              <w:spacing w:line="236" w:lineRule="exact"/>
              <w:rPr>
                <w:spacing w:val="-10"/>
              </w:rPr>
            </w:pPr>
            <w:proofErr w:type="spellStart"/>
            <w:r w:rsidRPr="00967827">
              <w:rPr>
                <w:spacing w:val="-10"/>
              </w:rPr>
              <w:t>Adisa</w:t>
            </w:r>
            <w:proofErr w:type="spellEnd"/>
            <w:r w:rsidRPr="00967827">
              <w:rPr>
                <w:spacing w:val="-10"/>
              </w:rPr>
              <w:t xml:space="preserve"> </w:t>
            </w:r>
            <w:proofErr w:type="spellStart"/>
            <w:r w:rsidRPr="00967827">
              <w:rPr>
                <w:spacing w:val="-10"/>
              </w:rPr>
              <w:t>Azapagic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423991" w14:textId="77777777" w:rsidR="00967827" w:rsidRPr="00967827" w:rsidRDefault="00967827" w:rsidP="00967827">
            <w:pPr>
              <w:pStyle w:val="TableParagraph"/>
              <w:spacing w:line="236" w:lineRule="exact"/>
              <w:rPr>
                <w:spacing w:val="-10"/>
              </w:rPr>
            </w:pPr>
            <w:r w:rsidRPr="00967827">
              <w:rPr>
                <w:spacing w:val="-10"/>
              </w:rPr>
              <w:t>United Kingdom, The University of Manchester</w:t>
            </w:r>
          </w:p>
        </w:tc>
      </w:tr>
      <w:tr w:rsidR="00967827" w:rsidRPr="00967827" w14:paraId="0C8233E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87E90D9" w14:textId="67EE9A82" w:rsidR="00967827" w:rsidRPr="00967827" w:rsidRDefault="00967827" w:rsidP="00967827">
            <w:pPr>
              <w:pStyle w:val="TableParagraph"/>
              <w:spacing w:line="236" w:lineRule="exact"/>
              <w:rPr>
                <w:spacing w:val="-10"/>
              </w:rPr>
            </w:pPr>
            <w:r w:rsidRPr="00365EEF">
              <w:t>9</w:t>
            </w:r>
          </w:p>
        </w:tc>
        <w:tc>
          <w:tcPr>
            <w:tcW w:w="3700" w:type="dxa"/>
            <w:tcBorders>
              <w:top w:val="single" w:sz="4" w:space="0" w:color="auto"/>
              <w:left w:val="single" w:sz="4" w:space="0" w:color="auto"/>
              <w:bottom w:val="single" w:sz="4" w:space="0" w:color="auto"/>
              <w:right w:val="single" w:sz="4" w:space="0" w:color="auto"/>
            </w:tcBorders>
            <w:noWrap/>
            <w:hideMark/>
          </w:tcPr>
          <w:p w14:paraId="7A879B90"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Baratieri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F67CF22" w14:textId="77777777" w:rsidR="00967827" w:rsidRPr="00967827" w:rsidRDefault="00967827" w:rsidP="00967827">
            <w:pPr>
              <w:pStyle w:val="TableParagraph"/>
              <w:spacing w:line="236" w:lineRule="exact"/>
              <w:rPr>
                <w:spacing w:val="-10"/>
              </w:rPr>
            </w:pPr>
            <w:r w:rsidRPr="00967827">
              <w:rPr>
                <w:spacing w:val="-10"/>
              </w:rPr>
              <w:t xml:space="preserve">Italy, Universität </w:t>
            </w:r>
            <w:proofErr w:type="spellStart"/>
            <w:r w:rsidRPr="00967827">
              <w:rPr>
                <w:spacing w:val="-10"/>
              </w:rPr>
              <w:t>Bozen</w:t>
            </w:r>
            <w:proofErr w:type="spellEnd"/>
          </w:p>
        </w:tc>
      </w:tr>
      <w:tr w:rsidR="00967827" w:rsidRPr="00967827" w14:paraId="1D5326E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A0D011F" w14:textId="70576514" w:rsidR="00967827" w:rsidRPr="00967827" w:rsidRDefault="00967827" w:rsidP="00967827">
            <w:pPr>
              <w:pStyle w:val="TableParagraph"/>
              <w:spacing w:line="236" w:lineRule="exact"/>
              <w:rPr>
                <w:spacing w:val="-10"/>
              </w:rPr>
            </w:pPr>
            <w:r w:rsidRPr="00365EEF">
              <w:t>10</w:t>
            </w:r>
          </w:p>
        </w:tc>
        <w:tc>
          <w:tcPr>
            <w:tcW w:w="3700" w:type="dxa"/>
            <w:tcBorders>
              <w:top w:val="single" w:sz="4" w:space="0" w:color="auto"/>
              <w:left w:val="single" w:sz="4" w:space="0" w:color="auto"/>
              <w:bottom w:val="single" w:sz="4" w:space="0" w:color="auto"/>
              <w:right w:val="single" w:sz="4" w:space="0" w:color="auto"/>
            </w:tcBorders>
            <w:noWrap/>
            <w:hideMark/>
          </w:tcPr>
          <w:p w14:paraId="5FF0FFEA" w14:textId="77777777" w:rsidR="00967827" w:rsidRPr="00967827" w:rsidRDefault="00967827" w:rsidP="00967827">
            <w:pPr>
              <w:pStyle w:val="TableParagraph"/>
              <w:spacing w:line="236" w:lineRule="exact"/>
              <w:rPr>
                <w:spacing w:val="-10"/>
              </w:rPr>
            </w:pPr>
            <w:r w:rsidRPr="00967827">
              <w:rPr>
                <w:spacing w:val="-10"/>
              </w:rPr>
              <w:t>André Bardow</w:t>
            </w:r>
          </w:p>
        </w:tc>
        <w:tc>
          <w:tcPr>
            <w:tcW w:w="4578" w:type="dxa"/>
            <w:tcBorders>
              <w:top w:val="single" w:sz="4" w:space="0" w:color="auto"/>
              <w:left w:val="single" w:sz="4" w:space="0" w:color="auto"/>
              <w:bottom w:val="single" w:sz="4" w:space="0" w:color="auto"/>
              <w:right w:val="single" w:sz="8" w:space="0" w:color="auto"/>
            </w:tcBorders>
            <w:noWrap/>
            <w:hideMark/>
          </w:tcPr>
          <w:p w14:paraId="3B96A560" w14:textId="77777777" w:rsidR="00967827" w:rsidRPr="00967827" w:rsidRDefault="00967827" w:rsidP="00967827">
            <w:pPr>
              <w:pStyle w:val="TableParagraph"/>
              <w:spacing w:line="236" w:lineRule="exact"/>
              <w:rPr>
                <w:spacing w:val="-10"/>
              </w:rPr>
            </w:pPr>
            <w:r w:rsidRPr="00967827">
              <w:rPr>
                <w:spacing w:val="-10"/>
              </w:rPr>
              <w:t>Switzerland, ETH Zürich</w:t>
            </w:r>
          </w:p>
        </w:tc>
      </w:tr>
      <w:tr w:rsidR="00967827" w:rsidRPr="00967827" w14:paraId="67D4B3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802EC" w14:textId="633D1141" w:rsidR="00967827" w:rsidRPr="00967827" w:rsidRDefault="00967827" w:rsidP="00967827">
            <w:pPr>
              <w:pStyle w:val="TableParagraph"/>
              <w:spacing w:line="236" w:lineRule="exact"/>
              <w:rPr>
                <w:spacing w:val="-10"/>
              </w:rPr>
            </w:pPr>
            <w:r w:rsidRPr="00365EEF">
              <w:lastRenderedPageBreak/>
              <w:t>11</w:t>
            </w:r>
          </w:p>
        </w:tc>
        <w:tc>
          <w:tcPr>
            <w:tcW w:w="3700" w:type="dxa"/>
            <w:tcBorders>
              <w:top w:val="single" w:sz="4" w:space="0" w:color="auto"/>
              <w:left w:val="single" w:sz="4" w:space="0" w:color="auto"/>
              <w:bottom w:val="single" w:sz="4" w:space="0" w:color="auto"/>
              <w:right w:val="single" w:sz="4" w:space="0" w:color="auto"/>
            </w:tcBorders>
            <w:noWrap/>
            <w:hideMark/>
          </w:tcPr>
          <w:p w14:paraId="4064E882" w14:textId="77777777" w:rsidR="00967827" w:rsidRPr="00967827" w:rsidRDefault="00967827" w:rsidP="00967827">
            <w:pPr>
              <w:pStyle w:val="TableParagraph"/>
              <w:spacing w:line="236" w:lineRule="exact"/>
              <w:rPr>
                <w:spacing w:val="-10"/>
              </w:rPr>
            </w:pPr>
            <w:r w:rsidRPr="00967827">
              <w:rPr>
                <w:spacing w:val="-10"/>
              </w:rPr>
              <w:t xml:space="preserve">Dirk </w:t>
            </w:r>
            <w:proofErr w:type="spellStart"/>
            <w:r w:rsidRPr="00967827">
              <w:rPr>
                <w:spacing w:val="-10"/>
              </w:rPr>
              <w:t>Bartel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3895B8" w14:textId="7ABC4D0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Magdeburg</w:t>
            </w:r>
          </w:p>
        </w:tc>
      </w:tr>
      <w:tr w:rsidR="00967827" w:rsidRPr="00967827" w14:paraId="72863CF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5F7E2EF" w14:textId="0055989D" w:rsidR="00967827" w:rsidRPr="00967827" w:rsidRDefault="00967827" w:rsidP="00967827">
            <w:pPr>
              <w:pStyle w:val="TableParagraph"/>
              <w:spacing w:line="236" w:lineRule="exact"/>
              <w:rPr>
                <w:spacing w:val="-10"/>
              </w:rPr>
            </w:pPr>
            <w:r w:rsidRPr="00365EEF">
              <w:t>12</w:t>
            </w:r>
          </w:p>
        </w:tc>
        <w:tc>
          <w:tcPr>
            <w:tcW w:w="3700" w:type="dxa"/>
            <w:tcBorders>
              <w:top w:val="single" w:sz="4" w:space="0" w:color="auto"/>
              <w:left w:val="single" w:sz="4" w:space="0" w:color="auto"/>
              <w:bottom w:val="single" w:sz="4" w:space="0" w:color="auto"/>
              <w:right w:val="single" w:sz="4" w:space="0" w:color="auto"/>
            </w:tcBorders>
            <w:noWrap/>
            <w:hideMark/>
          </w:tcPr>
          <w:p w14:paraId="71C9E10F" w14:textId="77777777" w:rsidR="00967827" w:rsidRPr="00967827" w:rsidRDefault="00967827" w:rsidP="00967827">
            <w:pPr>
              <w:pStyle w:val="TableParagraph"/>
              <w:spacing w:line="236" w:lineRule="exact"/>
              <w:rPr>
                <w:spacing w:val="-10"/>
              </w:rPr>
            </w:pPr>
            <w:r w:rsidRPr="00967827">
              <w:rPr>
                <w:spacing w:val="-10"/>
              </w:rPr>
              <w:t>Matthias Bauer</w:t>
            </w:r>
          </w:p>
        </w:tc>
        <w:tc>
          <w:tcPr>
            <w:tcW w:w="4578" w:type="dxa"/>
            <w:tcBorders>
              <w:top w:val="single" w:sz="4" w:space="0" w:color="auto"/>
              <w:left w:val="single" w:sz="4" w:space="0" w:color="auto"/>
              <w:bottom w:val="single" w:sz="4" w:space="0" w:color="auto"/>
              <w:right w:val="single" w:sz="8" w:space="0" w:color="auto"/>
            </w:tcBorders>
            <w:noWrap/>
            <w:hideMark/>
          </w:tcPr>
          <w:p w14:paraId="68CBEE6A" w14:textId="77777777" w:rsidR="00967827" w:rsidRPr="00967827" w:rsidRDefault="00967827" w:rsidP="00967827">
            <w:pPr>
              <w:pStyle w:val="TableParagraph"/>
              <w:spacing w:line="236" w:lineRule="exact"/>
              <w:rPr>
                <w:spacing w:val="-10"/>
              </w:rPr>
            </w:pPr>
            <w:r w:rsidRPr="00967827">
              <w:rPr>
                <w:spacing w:val="-10"/>
              </w:rPr>
              <w:t>Germany, Universität Paderborn</w:t>
            </w:r>
          </w:p>
        </w:tc>
      </w:tr>
      <w:tr w:rsidR="00967827" w:rsidRPr="00967827" w14:paraId="1AFCAE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DE7FA4" w14:textId="330D0BE1" w:rsidR="00967827" w:rsidRPr="00967827" w:rsidRDefault="00967827" w:rsidP="00967827">
            <w:pPr>
              <w:pStyle w:val="TableParagraph"/>
              <w:spacing w:line="236" w:lineRule="exact"/>
              <w:rPr>
                <w:spacing w:val="-10"/>
              </w:rPr>
            </w:pPr>
            <w:r w:rsidRPr="00365EEF">
              <w:t>13</w:t>
            </w:r>
          </w:p>
        </w:tc>
        <w:tc>
          <w:tcPr>
            <w:tcW w:w="3700" w:type="dxa"/>
            <w:tcBorders>
              <w:top w:val="single" w:sz="4" w:space="0" w:color="auto"/>
              <w:left w:val="single" w:sz="4" w:space="0" w:color="auto"/>
              <w:bottom w:val="single" w:sz="4" w:space="0" w:color="auto"/>
              <w:right w:val="single" w:sz="4" w:space="0" w:color="auto"/>
            </w:tcBorders>
            <w:noWrap/>
            <w:hideMark/>
          </w:tcPr>
          <w:p w14:paraId="4CD3863A" w14:textId="77777777" w:rsidR="00967827" w:rsidRPr="00967827" w:rsidRDefault="00967827" w:rsidP="00967827">
            <w:pPr>
              <w:pStyle w:val="TableParagraph"/>
              <w:spacing w:line="236" w:lineRule="exact"/>
              <w:rPr>
                <w:spacing w:val="-10"/>
              </w:rPr>
            </w:pPr>
            <w:r w:rsidRPr="00967827">
              <w:rPr>
                <w:spacing w:val="-10"/>
              </w:rPr>
              <w:t>Frank Bauer</w:t>
            </w:r>
          </w:p>
        </w:tc>
        <w:tc>
          <w:tcPr>
            <w:tcW w:w="4578" w:type="dxa"/>
            <w:tcBorders>
              <w:top w:val="single" w:sz="4" w:space="0" w:color="auto"/>
              <w:left w:val="single" w:sz="4" w:space="0" w:color="auto"/>
              <w:bottom w:val="single" w:sz="4" w:space="0" w:color="auto"/>
              <w:right w:val="single" w:sz="8" w:space="0" w:color="auto"/>
            </w:tcBorders>
            <w:noWrap/>
            <w:hideMark/>
          </w:tcPr>
          <w:p w14:paraId="69D13C21" w14:textId="77A47227"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Stuttgart</w:t>
            </w:r>
          </w:p>
        </w:tc>
      </w:tr>
      <w:tr w:rsidR="00967827" w:rsidRPr="00967827" w14:paraId="7A66DD8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AC90A1D" w14:textId="4D163049" w:rsidR="00967827" w:rsidRPr="00967827" w:rsidRDefault="00967827" w:rsidP="00967827">
            <w:pPr>
              <w:pStyle w:val="TableParagraph"/>
              <w:spacing w:line="236" w:lineRule="exact"/>
              <w:rPr>
                <w:spacing w:val="-10"/>
              </w:rPr>
            </w:pPr>
            <w:r w:rsidRPr="00365EEF">
              <w:t>14</w:t>
            </w:r>
          </w:p>
        </w:tc>
        <w:tc>
          <w:tcPr>
            <w:tcW w:w="3700" w:type="dxa"/>
            <w:tcBorders>
              <w:top w:val="single" w:sz="4" w:space="0" w:color="auto"/>
              <w:left w:val="single" w:sz="4" w:space="0" w:color="auto"/>
              <w:bottom w:val="single" w:sz="4" w:space="0" w:color="auto"/>
              <w:right w:val="single" w:sz="4" w:space="0" w:color="auto"/>
            </w:tcBorders>
            <w:noWrap/>
            <w:hideMark/>
          </w:tcPr>
          <w:p w14:paraId="3D95D8DF" w14:textId="77777777" w:rsidR="00967827" w:rsidRPr="00967827" w:rsidRDefault="00967827" w:rsidP="00967827">
            <w:pPr>
              <w:pStyle w:val="TableParagraph"/>
              <w:spacing w:line="236" w:lineRule="exact"/>
              <w:rPr>
                <w:spacing w:val="-10"/>
              </w:rPr>
            </w:pPr>
            <w:r w:rsidRPr="00967827">
              <w:rPr>
                <w:spacing w:val="-10"/>
              </w:rPr>
              <w:t>Andrea Beck</w:t>
            </w:r>
          </w:p>
        </w:tc>
        <w:tc>
          <w:tcPr>
            <w:tcW w:w="4578" w:type="dxa"/>
            <w:tcBorders>
              <w:top w:val="single" w:sz="4" w:space="0" w:color="auto"/>
              <w:left w:val="single" w:sz="4" w:space="0" w:color="auto"/>
              <w:bottom w:val="single" w:sz="4" w:space="0" w:color="auto"/>
              <w:right w:val="single" w:sz="8" w:space="0" w:color="auto"/>
            </w:tcBorders>
            <w:noWrap/>
            <w:hideMark/>
          </w:tcPr>
          <w:p w14:paraId="38ADB0DD" w14:textId="6B49118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Stuttgart</w:t>
            </w:r>
          </w:p>
        </w:tc>
      </w:tr>
      <w:tr w:rsidR="00967827" w:rsidRPr="00967827" w14:paraId="516C7B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4E9788" w14:textId="34291AFD" w:rsidR="00967827" w:rsidRPr="00967827" w:rsidRDefault="00967827" w:rsidP="00967827">
            <w:pPr>
              <w:pStyle w:val="TableParagraph"/>
              <w:spacing w:line="236" w:lineRule="exact"/>
              <w:rPr>
                <w:spacing w:val="-10"/>
              </w:rPr>
            </w:pPr>
            <w:commentRangeStart w:id="50"/>
            <w:r w:rsidRPr="00365EEF">
              <w:t>15</w:t>
            </w:r>
          </w:p>
        </w:tc>
        <w:tc>
          <w:tcPr>
            <w:tcW w:w="3700" w:type="dxa"/>
            <w:tcBorders>
              <w:top w:val="single" w:sz="4" w:space="0" w:color="auto"/>
              <w:left w:val="single" w:sz="4" w:space="0" w:color="auto"/>
              <w:bottom w:val="single" w:sz="4" w:space="0" w:color="auto"/>
              <w:right w:val="single" w:sz="4" w:space="0" w:color="auto"/>
            </w:tcBorders>
            <w:noWrap/>
            <w:hideMark/>
          </w:tcPr>
          <w:p w14:paraId="7D181B7D" w14:textId="77777777" w:rsidR="00967827" w:rsidRPr="00967827" w:rsidRDefault="00967827" w:rsidP="00967827">
            <w:pPr>
              <w:pStyle w:val="TableParagraph"/>
              <w:spacing w:line="236" w:lineRule="exact"/>
              <w:rPr>
                <w:spacing w:val="-10"/>
              </w:rPr>
            </w:pPr>
            <w:r w:rsidRPr="00967827">
              <w:rPr>
                <w:spacing w:val="-10"/>
              </w:rPr>
              <w:t>Malte Behrens</w:t>
            </w:r>
          </w:p>
        </w:tc>
        <w:tc>
          <w:tcPr>
            <w:tcW w:w="4578" w:type="dxa"/>
            <w:tcBorders>
              <w:top w:val="single" w:sz="4" w:space="0" w:color="auto"/>
              <w:left w:val="single" w:sz="4" w:space="0" w:color="auto"/>
              <w:bottom w:val="single" w:sz="4" w:space="0" w:color="auto"/>
              <w:right w:val="single" w:sz="8" w:space="0" w:color="auto"/>
            </w:tcBorders>
            <w:noWrap/>
            <w:hideMark/>
          </w:tcPr>
          <w:p w14:paraId="20E37782" w14:textId="77777777" w:rsidR="00967827" w:rsidRPr="00967827" w:rsidRDefault="00967827" w:rsidP="00967827">
            <w:pPr>
              <w:pStyle w:val="TableParagraph"/>
              <w:spacing w:line="236" w:lineRule="exact"/>
              <w:rPr>
                <w:spacing w:val="-10"/>
              </w:rPr>
            </w:pPr>
            <w:r w:rsidRPr="00967827">
              <w:rPr>
                <w:spacing w:val="-10"/>
              </w:rPr>
              <w:t>Germany, Universität Kiel</w:t>
            </w:r>
            <w:commentRangeEnd w:id="50"/>
            <w:r w:rsidR="00DF0794">
              <w:rPr>
                <w:rStyle w:val="Kommentarzeichen"/>
                <w:rFonts w:asciiTheme="minorHAnsi" w:eastAsiaTheme="minorHAnsi" w:hAnsiTheme="minorHAnsi" w:cstheme="minorBidi"/>
              </w:rPr>
              <w:commentReference w:id="50"/>
            </w:r>
          </w:p>
        </w:tc>
      </w:tr>
      <w:tr w:rsidR="00967827" w:rsidRPr="00967827" w14:paraId="5FA7EF3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9D1D106" w14:textId="37B91BC9" w:rsidR="00967827" w:rsidRPr="00967827" w:rsidRDefault="00967827" w:rsidP="00967827">
            <w:pPr>
              <w:pStyle w:val="TableParagraph"/>
              <w:spacing w:line="236" w:lineRule="exact"/>
              <w:rPr>
                <w:spacing w:val="-10"/>
              </w:rPr>
            </w:pPr>
            <w:r w:rsidRPr="00365EEF">
              <w:t>16</w:t>
            </w:r>
          </w:p>
        </w:tc>
        <w:tc>
          <w:tcPr>
            <w:tcW w:w="3700" w:type="dxa"/>
            <w:tcBorders>
              <w:top w:val="single" w:sz="4" w:space="0" w:color="auto"/>
              <w:left w:val="single" w:sz="4" w:space="0" w:color="auto"/>
              <w:bottom w:val="single" w:sz="4" w:space="0" w:color="auto"/>
              <w:right w:val="single" w:sz="4" w:space="0" w:color="auto"/>
            </w:tcBorders>
            <w:noWrap/>
            <w:hideMark/>
          </w:tcPr>
          <w:p w14:paraId="114CB4F7" w14:textId="77777777" w:rsidR="00967827" w:rsidRPr="00967827" w:rsidRDefault="00967827" w:rsidP="00967827">
            <w:pPr>
              <w:pStyle w:val="TableParagraph"/>
              <w:spacing w:line="236" w:lineRule="exact"/>
              <w:rPr>
                <w:spacing w:val="-10"/>
              </w:rPr>
            </w:pPr>
            <w:r w:rsidRPr="00967827">
              <w:rPr>
                <w:spacing w:val="-10"/>
              </w:rPr>
              <w:t>Alexis Bell</w:t>
            </w:r>
          </w:p>
        </w:tc>
        <w:tc>
          <w:tcPr>
            <w:tcW w:w="4578" w:type="dxa"/>
            <w:tcBorders>
              <w:top w:val="single" w:sz="4" w:space="0" w:color="auto"/>
              <w:left w:val="single" w:sz="4" w:space="0" w:color="auto"/>
              <w:bottom w:val="single" w:sz="4" w:space="0" w:color="auto"/>
              <w:right w:val="single" w:sz="8" w:space="0" w:color="auto"/>
            </w:tcBorders>
            <w:noWrap/>
            <w:hideMark/>
          </w:tcPr>
          <w:p w14:paraId="46C71CC8" w14:textId="77777777" w:rsidR="00967827" w:rsidRPr="00967827" w:rsidRDefault="00967827" w:rsidP="00967827">
            <w:pPr>
              <w:pStyle w:val="TableParagraph"/>
              <w:spacing w:line="236" w:lineRule="exact"/>
              <w:rPr>
                <w:spacing w:val="-10"/>
              </w:rPr>
            </w:pPr>
            <w:r w:rsidRPr="00967827">
              <w:rPr>
                <w:spacing w:val="-10"/>
              </w:rPr>
              <w:t xml:space="preserve">USA, Energy </w:t>
            </w:r>
            <w:proofErr w:type="spellStart"/>
            <w:r w:rsidRPr="00967827">
              <w:rPr>
                <w:spacing w:val="-10"/>
              </w:rPr>
              <w:t>Biosc</w:t>
            </w:r>
            <w:proofErr w:type="spellEnd"/>
            <w:r w:rsidRPr="00967827">
              <w:rPr>
                <w:spacing w:val="-10"/>
              </w:rPr>
              <w:t>. Institute</w:t>
            </w:r>
          </w:p>
        </w:tc>
      </w:tr>
      <w:tr w:rsidR="00967827" w:rsidRPr="00967827" w14:paraId="7F148E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90BA31" w14:textId="679D2313" w:rsidR="00967827" w:rsidRPr="00967827" w:rsidRDefault="00967827" w:rsidP="00967827">
            <w:pPr>
              <w:pStyle w:val="TableParagraph"/>
              <w:spacing w:line="236" w:lineRule="exact"/>
              <w:rPr>
                <w:spacing w:val="-10"/>
              </w:rPr>
            </w:pPr>
            <w:r w:rsidRPr="00365EEF">
              <w:t>17</w:t>
            </w:r>
          </w:p>
        </w:tc>
        <w:tc>
          <w:tcPr>
            <w:tcW w:w="3700" w:type="dxa"/>
            <w:tcBorders>
              <w:top w:val="single" w:sz="4" w:space="0" w:color="auto"/>
              <w:left w:val="single" w:sz="4" w:space="0" w:color="auto"/>
              <w:bottom w:val="single" w:sz="4" w:space="0" w:color="auto"/>
              <w:right w:val="single" w:sz="4" w:space="0" w:color="auto"/>
            </w:tcBorders>
            <w:noWrap/>
            <w:hideMark/>
          </w:tcPr>
          <w:p w14:paraId="7343BFE4" w14:textId="77777777" w:rsidR="00967827" w:rsidRPr="00967827" w:rsidRDefault="00967827" w:rsidP="00967827">
            <w:pPr>
              <w:pStyle w:val="TableParagraph"/>
              <w:spacing w:line="236" w:lineRule="exact"/>
              <w:rPr>
                <w:spacing w:val="-10"/>
              </w:rPr>
            </w:pPr>
            <w:r w:rsidRPr="00967827">
              <w:rPr>
                <w:spacing w:val="-10"/>
              </w:rPr>
              <w:t xml:space="preserve">Fabrizio </w:t>
            </w:r>
            <w:proofErr w:type="spellStart"/>
            <w:r w:rsidRPr="00967827">
              <w:rPr>
                <w:spacing w:val="-10"/>
              </w:rPr>
              <w:t>Bisetti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92582B8" w14:textId="672BBC8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Texas</w:t>
            </w:r>
          </w:p>
        </w:tc>
      </w:tr>
      <w:tr w:rsidR="00967827" w:rsidRPr="00967827" w14:paraId="2319AF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29C83AA" w14:textId="445CEC30" w:rsidR="00967827" w:rsidRPr="00967827" w:rsidRDefault="00967827" w:rsidP="00967827">
            <w:pPr>
              <w:pStyle w:val="TableParagraph"/>
              <w:spacing w:line="236" w:lineRule="exact"/>
              <w:rPr>
                <w:spacing w:val="-10"/>
              </w:rPr>
            </w:pPr>
            <w:r w:rsidRPr="00365EEF">
              <w:t>18</w:t>
            </w:r>
          </w:p>
        </w:tc>
        <w:tc>
          <w:tcPr>
            <w:tcW w:w="3700" w:type="dxa"/>
            <w:tcBorders>
              <w:top w:val="single" w:sz="4" w:space="0" w:color="auto"/>
              <w:left w:val="single" w:sz="4" w:space="0" w:color="auto"/>
              <w:bottom w:val="single" w:sz="4" w:space="0" w:color="auto"/>
              <w:right w:val="single" w:sz="4" w:space="0" w:color="auto"/>
            </w:tcBorders>
            <w:noWrap/>
            <w:hideMark/>
          </w:tcPr>
          <w:p w14:paraId="5973F34A" w14:textId="77777777" w:rsidR="00967827" w:rsidRPr="00967827" w:rsidRDefault="00967827" w:rsidP="00967827">
            <w:pPr>
              <w:pStyle w:val="TableParagraph"/>
              <w:spacing w:line="236" w:lineRule="exact"/>
              <w:rPr>
                <w:spacing w:val="-10"/>
              </w:rPr>
            </w:pPr>
            <w:r w:rsidRPr="00967827">
              <w:rPr>
                <w:spacing w:val="-10"/>
              </w:rPr>
              <w:t xml:space="preserve">Anja </w:t>
            </w:r>
            <w:proofErr w:type="spellStart"/>
            <w:r w:rsidRPr="00967827">
              <w:rPr>
                <w:spacing w:val="-10"/>
              </w:rPr>
              <w:t>Böckmann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493240" w14:textId="74B8FBE5"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IBCP Lyon</w:t>
            </w:r>
          </w:p>
        </w:tc>
      </w:tr>
      <w:tr w:rsidR="00967827" w:rsidRPr="00967827" w14:paraId="29A5531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67B01C" w14:textId="45B44628" w:rsidR="00967827" w:rsidRPr="00967827" w:rsidRDefault="00967827" w:rsidP="00967827">
            <w:pPr>
              <w:pStyle w:val="TableParagraph"/>
              <w:spacing w:line="236" w:lineRule="exact"/>
              <w:rPr>
                <w:spacing w:val="-10"/>
              </w:rPr>
            </w:pPr>
            <w:r w:rsidRPr="00365EEF">
              <w:t>19</w:t>
            </w:r>
          </w:p>
        </w:tc>
        <w:tc>
          <w:tcPr>
            <w:tcW w:w="3700" w:type="dxa"/>
            <w:tcBorders>
              <w:top w:val="single" w:sz="4" w:space="0" w:color="auto"/>
              <w:left w:val="single" w:sz="4" w:space="0" w:color="auto"/>
              <w:bottom w:val="single" w:sz="4" w:space="0" w:color="auto"/>
              <w:right w:val="single" w:sz="4" w:space="0" w:color="auto"/>
            </w:tcBorders>
            <w:noWrap/>
            <w:hideMark/>
          </w:tcPr>
          <w:p w14:paraId="43DBFB69" w14:textId="77777777" w:rsidR="00967827" w:rsidRPr="00967827" w:rsidRDefault="00967827" w:rsidP="00967827">
            <w:pPr>
              <w:pStyle w:val="TableParagraph"/>
              <w:spacing w:line="236" w:lineRule="exact"/>
              <w:rPr>
                <w:spacing w:val="-10"/>
              </w:rPr>
            </w:pPr>
            <w:r w:rsidRPr="00967827">
              <w:rPr>
                <w:spacing w:val="-10"/>
              </w:rPr>
              <w:t xml:space="preserve">André L. </w:t>
            </w:r>
            <w:proofErr w:type="spellStart"/>
            <w:r w:rsidRPr="00967827">
              <w:rPr>
                <w:spacing w:val="-10"/>
              </w:rPr>
              <w:t>Boehman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948D1CB" w14:textId="77777777" w:rsidR="00967827" w:rsidRPr="00967827" w:rsidRDefault="00967827" w:rsidP="00967827">
            <w:pPr>
              <w:pStyle w:val="TableParagraph"/>
              <w:spacing w:line="236" w:lineRule="exact"/>
              <w:rPr>
                <w:spacing w:val="-10"/>
              </w:rPr>
            </w:pPr>
            <w:r w:rsidRPr="00967827">
              <w:rPr>
                <w:spacing w:val="-10"/>
              </w:rPr>
              <w:t>USA, University of Michigan</w:t>
            </w:r>
          </w:p>
        </w:tc>
      </w:tr>
      <w:tr w:rsidR="00967827" w:rsidRPr="00967827" w14:paraId="01FA134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671FE09" w14:textId="4798CF11" w:rsidR="00967827" w:rsidRPr="00967827" w:rsidRDefault="00967827" w:rsidP="00967827">
            <w:pPr>
              <w:pStyle w:val="TableParagraph"/>
              <w:spacing w:line="236" w:lineRule="exact"/>
              <w:rPr>
                <w:spacing w:val="-10"/>
              </w:rPr>
            </w:pPr>
            <w:r w:rsidRPr="00365EEF">
              <w:t>20</w:t>
            </w:r>
          </w:p>
        </w:tc>
        <w:tc>
          <w:tcPr>
            <w:tcW w:w="3700" w:type="dxa"/>
            <w:tcBorders>
              <w:top w:val="single" w:sz="4" w:space="0" w:color="auto"/>
              <w:left w:val="single" w:sz="4" w:space="0" w:color="auto"/>
              <w:bottom w:val="single" w:sz="4" w:space="0" w:color="auto"/>
              <w:right w:val="single" w:sz="4" w:space="0" w:color="auto"/>
            </w:tcBorders>
            <w:noWrap/>
            <w:hideMark/>
          </w:tcPr>
          <w:p w14:paraId="1E2B8733" w14:textId="77777777" w:rsidR="00967827" w:rsidRPr="00967827" w:rsidRDefault="00967827" w:rsidP="00967827">
            <w:pPr>
              <w:pStyle w:val="TableParagraph"/>
              <w:spacing w:line="236" w:lineRule="exact"/>
              <w:rPr>
                <w:spacing w:val="-10"/>
              </w:rPr>
            </w:pPr>
            <w:r w:rsidRPr="00967827">
              <w:rPr>
                <w:spacing w:val="-10"/>
              </w:rPr>
              <w:t xml:space="preserve">Benjamin </w:t>
            </w:r>
            <w:proofErr w:type="spellStart"/>
            <w:r w:rsidRPr="00967827">
              <w:rPr>
                <w:spacing w:val="-10"/>
              </w:rPr>
              <w:t>Böhm</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EE6089" w14:textId="2EE60B7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12B431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1C35F44" w14:textId="2FB415DA" w:rsidR="00967827" w:rsidRPr="00967827" w:rsidRDefault="00967827" w:rsidP="00967827">
            <w:pPr>
              <w:pStyle w:val="TableParagraph"/>
              <w:spacing w:line="236" w:lineRule="exact"/>
              <w:rPr>
                <w:spacing w:val="-10"/>
              </w:rPr>
            </w:pPr>
            <w:r w:rsidRPr="00365EEF">
              <w:t>21</w:t>
            </w:r>
          </w:p>
        </w:tc>
        <w:tc>
          <w:tcPr>
            <w:tcW w:w="3700" w:type="dxa"/>
            <w:tcBorders>
              <w:top w:val="single" w:sz="4" w:space="0" w:color="auto"/>
              <w:left w:val="single" w:sz="4" w:space="0" w:color="auto"/>
              <w:bottom w:val="single" w:sz="4" w:space="0" w:color="auto"/>
              <w:right w:val="single" w:sz="4" w:space="0" w:color="auto"/>
            </w:tcBorders>
            <w:noWrap/>
            <w:hideMark/>
          </w:tcPr>
          <w:p w14:paraId="6F2A9BEE" w14:textId="46BD67CC" w:rsidR="00967827" w:rsidRPr="00967827" w:rsidRDefault="00967827" w:rsidP="00967827">
            <w:pPr>
              <w:pStyle w:val="TableParagraph"/>
              <w:spacing w:line="236" w:lineRule="exact"/>
              <w:rPr>
                <w:spacing w:val="-10"/>
              </w:rPr>
            </w:pPr>
            <w:proofErr w:type="spellStart"/>
            <w:r w:rsidRPr="00967827">
              <w:rPr>
                <w:spacing w:val="-10"/>
              </w:rPr>
              <w:t>Esin</w:t>
            </w:r>
            <w:proofErr w:type="spellEnd"/>
            <w:r w:rsidRPr="00967827">
              <w:rPr>
                <w:spacing w:val="-10"/>
              </w:rPr>
              <w:t xml:space="preserve"> Ilhan</w:t>
            </w:r>
            <w:r>
              <w:rPr>
                <w:spacing w:val="-10"/>
              </w:rPr>
              <w:t xml:space="preserve"> </w:t>
            </w:r>
            <w:proofErr w:type="spellStart"/>
            <w:r w:rsidRPr="00967827">
              <w:rPr>
                <w:spacing w:val="-10"/>
              </w:rPr>
              <w:t>Caarls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ACDD57" w14:textId="2774191A"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Eindhoven University</w:t>
            </w:r>
          </w:p>
        </w:tc>
      </w:tr>
      <w:tr w:rsidR="00967827" w:rsidRPr="00967827" w14:paraId="1005FC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5D79A8D" w14:textId="4F6EB69D" w:rsidR="00967827" w:rsidRPr="00967827" w:rsidRDefault="00967827" w:rsidP="00967827">
            <w:pPr>
              <w:pStyle w:val="TableParagraph"/>
              <w:spacing w:line="236" w:lineRule="exact"/>
              <w:rPr>
                <w:spacing w:val="-10"/>
              </w:rPr>
            </w:pPr>
            <w:r w:rsidRPr="00365EEF">
              <w:t>22</w:t>
            </w:r>
          </w:p>
        </w:tc>
        <w:tc>
          <w:tcPr>
            <w:tcW w:w="3700" w:type="dxa"/>
            <w:tcBorders>
              <w:top w:val="single" w:sz="4" w:space="0" w:color="auto"/>
              <w:left w:val="single" w:sz="4" w:space="0" w:color="auto"/>
              <w:bottom w:val="single" w:sz="4" w:space="0" w:color="auto"/>
              <w:right w:val="single" w:sz="4" w:space="0" w:color="auto"/>
            </w:tcBorders>
            <w:noWrap/>
            <w:hideMark/>
          </w:tcPr>
          <w:p w14:paraId="5B50E92A" w14:textId="77777777" w:rsidR="00967827" w:rsidRPr="00967827" w:rsidRDefault="00967827" w:rsidP="00967827">
            <w:pPr>
              <w:pStyle w:val="TableParagraph"/>
              <w:spacing w:line="236" w:lineRule="exact"/>
              <w:rPr>
                <w:spacing w:val="-10"/>
              </w:rPr>
            </w:pPr>
            <w:r w:rsidRPr="00967827">
              <w:rPr>
                <w:spacing w:val="-10"/>
              </w:rPr>
              <w:t>Liming Cai</w:t>
            </w:r>
          </w:p>
        </w:tc>
        <w:tc>
          <w:tcPr>
            <w:tcW w:w="4578" w:type="dxa"/>
            <w:tcBorders>
              <w:top w:val="single" w:sz="4" w:space="0" w:color="auto"/>
              <w:left w:val="single" w:sz="4" w:space="0" w:color="auto"/>
              <w:bottom w:val="single" w:sz="4" w:space="0" w:color="auto"/>
              <w:right w:val="single" w:sz="8" w:space="0" w:color="auto"/>
            </w:tcBorders>
            <w:noWrap/>
            <w:hideMark/>
          </w:tcPr>
          <w:p w14:paraId="4A0DD736" w14:textId="426ED9D9" w:rsidR="00967827" w:rsidRPr="00967827" w:rsidRDefault="00967827" w:rsidP="00967827">
            <w:pPr>
              <w:pStyle w:val="TableParagraph"/>
              <w:spacing w:line="236" w:lineRule="exact"/>
              <w:rPr>
                <w:spacing w:val="-10"/>
              </w:rPr>
            </w:pPr>
            <w:r w:rsidRPr="00967827">
              <w:rPr>
                <w:spacing w:val="-10"/>
              </w:rPr>
              <w:t>China,</w:t>
            </w:r>
            <w:r>
              <w:rPr>
                <w:spacing w:val="-10"/>
              </w:rPr>
              <w:t xml:space="preserve"> </w:t>
            </w:r>
            <w:r w:rsidRPr="00967827">
              <w:rPr>
                <w:spacing w:val="-10"/>
              </w:rPr>
              <w:t>Tongji University</w:t>
            </w:r>
          </w:p>
        </w:tc>
      </w:tr>
      <w:tr w:rsidR="00967827" w:rsidRPr="00967827" w14:paraId="5CECA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98C6FB8" w14:textId="4240A56D" w:rsidR="00967827" w:rsidRPr="00967827" w:rsidRDefault="00967827" w:rsidP="00967827">
            <w:pPr>
              <w:pStyle w:val="TableParagraph"/>
              <w:spacing w:line="236" w:lineRule="exact"/>
              <w:rPr>
                <w:spacing w:val="-10"/>
              </w:rPr>
            </w:pPr>
            <w:r w:rsidRPr="00365EEF">
              <w:t>23</w:t>
            </w:r>
          </w:p>
        </w:tc>
        <w:tc>
          <w:tcPr>
            <w:tcW w:w="3700" w:type="dxa"/>
            <w:tcBorders>
              <w:top w:val="single" w:sz="4" w:space="0" w:color="auto"/>
              <w:left w:val="single" w:sz="4" w:space="0" w:color="auto"/>
              <w:bottom w:val="single" w:sz="4" w:space="0" w:color="auto"/>
              <w:right w:val="single" w:sz="4" w:space="0" w:color="auto"/>
            </w:tcBorders>
            <w:noWrap/>
            <w:hideMark/>
          </w:tcPr>
          <w:p w14:paraId="0BA6AE01" w14:textId="77777777" w:rsidR="00967827" w:rsidRPr="00967827" w:rsidRDefault="00967827" w:rsidP="00967827">
            <w:pPr>
              <w:pStyle w:val="TableParagraph"/>
              <w:spacing w:line="236" w:lineRule="exact"/>
              <w:rPr>
                <w:spacing w:val="-10"/>
              </w:rPr>
            </w:pPr>
            <w:r w:rsidRPr="00967827">
              <w:rPr>
                <w:spacing w:val="-10"/>
              </w:rPr>
              <w:t>Chang-</w:t>
            </w:r>
            <w:proofErr w:type="spellStart"/>
            <w:r w:rsidRPr="00967827">
              <w:rPr>
                <w:spacing w:val="-10"/>
              </w:rPr>
              <w:t>Hyuck</w:t>
            </w:r>
            <w:proofErr w:type="spellEnd"/>
            <w:r w:rsidRPr="00967827">
              <w:rPr>
                <w:spacing w:val="-10"/>
              </w:rPr>
              <w:t xml:space="preserve"> Choi</w:t>
            </w:r>
          </w:p>
        </w:tc>
        <w:tc>
          <w:tcPr>
            <w:tcW w:w="4578" w:type="dxa"/>
            <w:tcBorders>
              <w:top w:val="single" w:sz="4" w:space="0" w:color="auto"/>
              <w:left w:val="single" w:sz="4" w:space="0" w:color="auto"/>
              <w:bottom w:val="single" w:sz="4" w:space="0" w:color="auto"/>
              <w:right w:val="single" w:sz="8" w:space="0" w:color="auto"/>
            </w:tcBorders>
            <w:noWrap/>
            <w:hideMark/>
          </w:tcPr>
          <w:p w14:paraId="146E0CC5" w14:textId="6C92279D" w:rsidR="00967827" w:rsidRPr="00967827" w:rsidRDefault="00967827" w:rsidP="00967827">
            <w:pPr>
              <w:pStyle w:val="TableParagraph"/>
              <w:spacing w:line="236" w:lineRule="exact"/>
              <w:rPr>
                <w:spacing w:val="-10"/>
              </w:rPr>
            </w:pPr>
            <w:r w:rsidRPr="00967827">
              <w:rPr>
                <w:spacing w:val="-10"/>
              </w:rPr>
              <w:t>South Korea,</w:t>
            </w:r>
            <w:r>
              <w:rPr>
                <w:spacing w:val="-10"/>
              </w:rPr>
              <w:t xml:space="preserve"> </w:t>
            </w:r>
            <w:r w:rsidRPr="00967827">
              <w:rPr>
                <w:spacing w:val="-10"/>
              </w:rPr>
              <w:t>Gwangju Institute of Science and Technology</w:t>
            </w:r>
          </w:p>
        </w:tc>
      </w:tr>
      <w:tr w:rsidR="00967827" w:rsidRPr="00967827" w14:paraId="5DA6ABC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12C229" w14:textId="23277BA8" w:rsidR="00967827" w:rsidRPr="00967827" w:rsidRDefault="00967827" w:rsidP="00967827">
            <w:pPr>
              <w:pStyle w:val="TableParagraph"/>
              <w:spacing w:line="236" w:lineRule="exact"/>
              <w:rPr>
                <w:spacing w:val="-10"/>
              </w:rPr>
            </w:pPr>
            <w:r w:rsidRPr="00365EEF">
              <w:t>24</w:t>
            </w:r>
          </w:p>
        </w:tc>
        <w:tc>
          <w:tcPr>
            <w:tcW w:w="3700" w:type="dxa"/>
            <w:tcBorders>
              <w:top w:val="single" w:sz="4" w:space="0" w:color="auto"/>
              <w:left w:val="single" w:sz="4" w:space="0" w:color="auto"/>
              <w:bottom w:val="single" w:sz="4" w:space="0" w:color="auto"/>
              <w:right w:val="single" w:sz="4" w:space="0" w:color="auto"/>
            </w:tcBorders>
            <w:noWrap/>
            <w:hideMark/>
          </w:tcPr>
          <w:p w14:paraId="53AFAA7C" w14:textId="77777777" w:rsidR="00967827" w:rsidRPr="00967827" w:rsidRDefault="00967827" w:rsidP="00967827">
            <w:pPr>
              <w:pStyle w:val="TableParagraph"/>
              <w:spacing w:line="236" w:lineRule="exact"/>
              <w:rPr>
                <w:spacing w:val="-10"/>
              </w:rPr>
            </w:pPr>
            <w:r w:rsidRPr="00967827">
              <w:rPr>
                <w:spacing w:val="-10"/>
              </w:rPr>
              <w:t xml:space="preserve">Avelino </w:t>
            </w:r>
            <w:proofErr w:type="spellStart"/>
            <w:r w:rsidRPr="00967827">
              <w:rPr>
                <w:spacing w:val="-10"/>
              </w:rPr>
              <w:t>Corma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52C402D" w14:textId="77777777" w:rsidR="00967827" w:rsidRPr="00967827" w:rsidRDefault="00967827" w:rsidP="00967827">
            <w:pPr>
              <w:pStyle w:val="TableParagraph"/>
              <w:spacing w:line="236" w:lineRule="exact"/>
              <w:rPr>
                <w:spacing w:val="-10"/>
              </w:rPr>
            </w:pPr>
            <w:r w:rsidRPr="00967827">
              <w:rPr>
                <w:spacing w:val="-10"/>
              </w:rPr>
              <w:t>Spain, Universidad de Valencia</w:t>
            </w:r>
          </w:p>
        </w:tc>
      </w:tr>
      <w:tr w:rsidR="00967827" w:rsidRPr="00967827" w14:paraId="79F33C1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17E7CC" w14:textId="1C4D3BC3" w:rsidR="00967827" w:rsidRPr="00967827" w:rsidRDefault="00967827" w:rsidP="00967827">
            <w:pPr>
              <w:pStyle w:val="TableParagraph"/>
              <w:spacing w:line="236" w:lineRule="exact"/>
              <w:rPr>
                <w:spacing w:val="-10"/>
              </w:rPr>
            </w:pPr>
            <w:r w:rsidRPr="00365EEF">
              <w:t>25</w:t>
            </w:r>
          </w:p>
        </w:tc>
        <w:tc>
          <w:tcPr>
            <w:tcW w:w="3700" w:type="dxa"/>
            <w:tcBorders>
              <w:top w:val="single" w:sz="4" w:space="0" w:color="auto"/>
              <w:left w:val="single" w:sz="4" w:space="0" w:color="auto"/>
              <w:bottom w:val="single" w:sz="4" w:space="0" w:color="auto"/>
              <w:right w:val="single" w:sz="4" w:space="0" w:color="auto"/>
            </w:tcBorders>
            <w:noWrap/>
            <w:hideMark/>
          </w:tcPr>
          <w:p w14:paraId="56247166" w14:textId="77777777" w:rsidR="00967827" w:rsidRPr="00967827" w:rsidRDefault="00967827" w:rsidP="00967827">
            <w:pPr>
              <w:pStyle w:val="TableParagraph"/>
              <w:spacing w:line="236" w:lineRule="exact"/>
              <w:rPr>
                <w:spacing w:val="-10"/>
              </w:rPr>
            </w:pPr>
            <w:r w:rsidRPr="00967827">
              <w:rPr>
                <w:spacing w:val="-10"/>
              </w:rPr>
              <w:t xml:space="preserve">Björn </w:t>
            </w:r>
            <w:proofErr w:type="spellStart"/>
            <w:r w:rsidRPr="00967827">
              <w:rPr>
                <w:spacing w:val="-10"/>
              </w:rPr>
              <w:t>Corzilius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F2C4C" w14:textId="31A83FD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Rostock University</w:t>
            </w:r>
          </w:p>
        </w:tc>
      </w:tr>
      <w:tr w:rsidR="00967827" w:rsidRPr="00967827" w14:paraId="12276D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545DED" w14:textId="77B89FA0" w:rsidR="00967827" w:rsidRPr="00967827" w:rsidRDefault="00967827" w:rsidP="00967827">
            <w:pPr>
              <w:pStyle w:val="TableParagraph"/>
              <w:spacing w:line="236" w:lineRule="exact"/>
              <w:rPr>
                <w:spacing w:val="-10"/>
              </w:rPr>
            </w:pPr>
            <w:r w:rsidRPr="00365EEF">
              <w:t>26</w:t>
            </w:r>
          </w:p>
        </w:tc>
        <w:tc>
          <w:tcPr>
            <w:tcW w:w="3700" w:type="dxa"/>
            <w:tcBorders>
              <w:top w:val="single" w:sz="4" w:space="0" w:color="auto"/>
              <w:left w:val="single" w:sz="4" w:space="0" w:color="auto"/>
              <w:bottom w:val="single" w:sz="4" w:space="0" w:color="auto"/>
              <w:right w:val="single" w:sz="4" w:space="0" w:color="auto"/>
            </w:tcBorders>
            <w:noWrap/>
            <w:hideMark/>
          </w:tcPr>
          <w:p w14:paraId="56A4096A" w14:textId="77777777" w:rsidR="00967827" w:rsidRPr="00967827" w:rsidRDefault="00967827" w:rsidP="00967827">
            <w:pPr>
              <w:pStyle w:val="TableParagraph"/>
              <w:spacing w:line="236" w:lineRule="exact"/>
              <w:rPr>
                <w:spacing w:val="-10"/>
              </w:rPr>
            </w:pPr>
            <w:r w:rsidRPr="00967827">
              <w:rPr>
                <w:spacing w:val="-10"/>
              </w:rPr>
              <w:t>Francesco Creta</w:t>
            </w:r>
          </w:p>
        </w:tc>
        <w:tc>
          <w:tcPr>
            <w:tcW w:w="4578" w:type="dxa"/>
            <w:tcBorders>
              <w:top w:val="single" w:sz="4" w:space="0" w:color="auto"/>
              <w:left w:val="single" w:sz="4" w:space="0" w:color="auto"/>
              <w:bottom w:val="single" w:sz="4" w:space="0" w:color="auto"/>
              <w:right w:val="single" w:sz="8" w:space="0" w:color="auto"/>
            </w:tcBorders>
            <w:noWrap/>
            <w:hideMark/>
          </w:tcPr>
          <w:p w14:paraId="6E0A09D0" w14:textId="59BC348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University of Rome</w:t>
            </w:r>
          </w:p>
        </w:tc>
      </w:tr>
      <w:tr w:rsidR="00967827" w:rsidRPr="00967827" w14:paraId="07B8FF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9C86D9" w14:textId="613BA56F" w:rsidR="00967827" w:rsidRPr="00967827" w:rsidRDefault="00967827" w:rsidP="00967827">
            <w:pPr>
              <w:pStyle w:val="TableParagraph"/>
              <w:spacing w:line="236" w:lineRule="exact"/>
              <w:rPr>
                <w:spacing w:val="-10"/>
              </w:rPr>
            </w:pPr>
            <w:r w:rsidRPr="00365EEF">
              <w:t>27</w:t>
            </w:r>
          </w:p>
        </w:tc>
        <w:tc>
          <w:tcPr>
            <w:tcW w:w="3700" w:type="dxa"/>
            <w:tcBorders>
              <w:top w:val="single" w:sz="4" w:space="0" w:color="auto"/>
              <w:left w:val="single" w:sz="4" w:space="0" w:color="auto"/>
              <w:bottom w:val="single" w:sz="4" w:space="0" w:color="auto"/>
              <w:right w:val="single" w:sz="4" w:space="0" w:color="auto"/>
            </w:tcBorders>
            <w:noWrap/>
            <w:hideMark/>
          </w:tcPr>
          <w:p w14:paraId="48EDED6D" w14:textId="77777777" w:rsidR="00967827" w:rsidRPr="00967827" w:rsidRDefault="00967827" w:rsidP="00967827">
            <w:pPr>
              <w:pStyle w:val="TableParagraph"/>
              <w:spacing w:line="236" w:lineRule="exact"/>
              <w:rPr>
                <w:spacing w:val="-10"/>
              </w:rPr>
            </w:pPr>
            <w:r w:rsidRPr="00967827">
              <w:rPr>
                <w:spacing w:val="-10"/>
              </w:rPr>
              <w:t xml:space="preserve">Gabriel J. </w:t>
            </w:r>
            <w:proofErr w:type="spellStart"/>
            <w:r w:rsidRPr="00967827">
              <w:rPr>
                <w:spacing w:val="-10"/>
              </w:rPr>
              <w:t>Cuello</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ABA4A15"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5DED04A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2F3668" w14:textId="562C23F6" w:rsidR="00967827" w:rsidRPr="00967827" w:rsidRDefault="00967827" w:rsidP="00967827">
            <w:pPr>
              <w:pStyle w:val="TableParagraph"/>
              <w:spacing w:line="236" w:lineRule="exact"/>
              <w:rPr>
                <w:spacing w:val="-10"/>
              </w:rPr>
            </w:pPr>
            <w:r w:rsidRPr="00365EEF">
              <w:t>28</w:t>
            </w:r>
          </w:p>
        </w:tc>
        <w:tc>
          <w:tcPr>
            <w:tcW w:w="3700" w:type="dxa"/>
            <w:tcBorders>
              <w:top w:val="single" w:sz="4" w:space="0" w:color="auto"/>
              <w:left w:val="single" w:sz="4" w:space="0" w:color="auto"/>
              <w:bottom w:val="single" w:sz="4" w:space="0" w:color="auto"/>
              <w:right w:val="single" w:sz="4" w:space="0" w:color="auto"/>
            </w:tcBorders>
            <w:noWrap/>
            <w:hideMark/>
          </w:tcPr>
          <w:p w14:paraId="31470A40" w14:textId="77777777" w:rsidR="00967827" w:rsidRPr="00967827" w:rsidRDefault="00967827" w:rsidP="00967827">
            <w:pPr>
              <w:pStyle w:val="TableParagraph"/>
              <w:spacing w:line="236" w:lineRule="exact"/>
              <w:rPr>
                <w:spacing w:val="-10"/>
              </w:rPr>
            </w:pPr>
            <w:r w:rsidRPr="00967827">
              <w:rPr>
                <w:spacing w:val="-10"/>
              </w:rPr>
              <w:t xml:space="preserve">Alberto </w:t>
            </w:r>
            <w:proofErr w:type="spellStart"/>
            <w:r w:rsidRPr="00967827">
              <w:rPr>
                <w:spacing w:val="-10"/>
              </w:rPr>
              <w:t>Cuoci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D610442" w14:textId="2BEAC10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5BC9C5D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D79E94" w14:textId="3D224702" w:rsidR="00967827" w:rsidRPr="00967827" w:rsidRDefault="00967827" w:rsidP="00967827">
            <w:pPr>
              <w:pStyle w:val="TableParagraph"/>
              <w:spacing w:line="236" w:lineRule="exact"/>
              <w:rPr>
                <w:spacing w:val="-10"/>
              </w:rPr>
            </w:pPr>
            <w:r w:rsidRPr="00365EEF">
              <w:t>29</w:t>
            </w:r>
          </w:p>
        </w:tc>
        <w:tc>
          <w:tcPr>
            <w:tcW w:w="3700" w:type="dxa"/>
            <w:tcBorders>
              <w:top w:val="single" w:sz="4" w:space="0" w:color="auto"/>
              <w:left w:val="single" w:sz="4" w:space="0" w:color="auto"/>
              <w:bottom w:val="single" w:sz="4" w:space="0" w:color="auto"/>
              <w:right w:val="single" w:sz="4" w:space="0" w:color="auto"/>
            </w:tcBorders>
            <w:noWrap/>
            <w:hideMark/>
          </w:tcPr>
          <w:p w14:paraId="32EB8AE7" w14:textId="77777777" w:rsidR="00967827" w:rsidRPr="00967827" w:rsidRDefault="00967827" w:rsidP="00967827">
            <w:pPr>
              <w:pStyle w:val="TableParagraph"/>
              <w:spacing w:line="236" w:lineRule="exact"/>
              <w:rPr>
                <w:spacing w:val="-10"/>
              </w:rPr>
            </w:pPr>
            <w:r w:rsidRPr="00967827">
              <w:rPr>
                <w:spacing w:val="-10"/>
              </w:rPr>
              <w:t>Henry Curran</w:t>
            </w:r>
          </w:p>
        </w:tc>
        <w:tc>
          <w:tcPr>
            <w:tcW w:w="4578" w:type="dxa"/>
            <w:tcBorders>
              <w:top w:val="single" w:sz="4" w:space="0" w:color="auto"/>
              <w:left w:val="single" w:sz="4" w:space="0" w:color="auto"/>
              <w:bottom w:val="single" w:sz="4" w:space="0" w:color="auto"/>
              <w:right w:val="single" w:sz="8" w:space="0" w:color="auto"/>
            </w:tcBorders>
            <w:noWrap/>
            <w:hideMark/>
          </w:tcPr>
          <w:p w14:paraId="113C926B" w14:textId="5C59A61E" w:rsidR="00967827" w:rsidRPr="00967827" w:rsidRDefault="00967827" w:rsidP="00967827">
            <w:pPr>
              <w:pStyle w:val="TableParagraph"/>
              <w:spacing w:line="236" w:lineRule="exact"/>
              <w:rPr>
                <w:spacing w:val="-10"/>
              </w:rPr>
            </w:pPr>
            <w:r w:rsidRPr="00967827">
              <w:rPr>
                <w:spacing w:val="-10"/>
              </w:rPr>
              <w:t>Ireland,</w:t>
            </w:r>
            <w:r>
              <w:rPr>
                <w:spacing w:val="-10"/>
              </w:rPr>
              <w:t xml:space="preserve"> </w:t>
            </w:r>
            <w:r w:rsidRPr="00967827">
              <w:rPr>
                <w:spacing w:val="-10"/>
              </w:rPr>
              <w:t>Galway University</w:t>
            </w:r>
          </w:p>
        </w:tc>
      </w:tr>
      <w:tr w:rsidR="00967827" w:rsidRPr="00967827" w14:paraId="78B8118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841D0D" w14:textId="2724B8E8" w:rsidR="00967827" w:rsidRPr="00967827" w:rsidRDefault="00967827" w:rsidP="00967827">
            <w:pPr>
              <w:pStyle w:val="TableParagraph"/>
              <w:spacing w:line="236" w:lineRule="exact"/>
              <w:rPr>
                <w:spacing w:val="-10"/>
              </w:rPr>
            </w:pPr>
            <w:r w:rsidRPr="00365EEF">
              <w:t>30</w:t>
            </w:r>
          </w:p>
        </w:tc>
        <w:tc>
          <w:tcPr>
            <w:tcW w:w="3700" w:type="dxa"/>
            <w:tcBorders>
              <w:top w:val="single" w:sz="4" w:space="0" w:color="auto"/>
              <w:left w:val="single" w:sz="4" w:space="0" w:color="auto"/>
              <w:bottom w:val="single" w:sz="4" w:space="0" w:color="auto"/>
              <w:right w:val="single" w:sz="4" w:space="0" w:color="auto"/>
            </w:tcBorders>
            <w:noWrap/>
            <w:hideMark/>
          </w:tcPr>
          <w:p w14:paraId="2E5B75DB" w14:textId="77777777" w:rsidR="00967827" w:rsidRPr="00967827" w:rsidRDefault="00967827" w:rsidP="00967827">
            <w:pPr>
              <w:pStyle w:val="TableParagraph"/>
              <w:spacing w:line="236" w:lineRule="exact"/>
              <w:rPr>
                <w:spacing w:val="-10"/>
              </w:rPr>
            </w:pPr>
            <w:r w:rsidRPr="00967827">
              <w:rPr>
                <w:spacing w:val="-10"/>
              </w:rPr>
              <w:t>Manuel Dahmen</w:t>
            </w:r>
          </w:p>
        </w:tc>
        <w:tc>
          <w:tcPr>
            <w:tcW w:w="4578" w:type="dxa"/>
            <w:tcBorders>
              <w:top w:val="single" w:sz="4" w:space="0" w:color="auto"/>
              <w:left w:val="single" w:sz="4" w:space="0" w:color="auto"/>
              <w:bottom w:val="single" w:sz="4" w:space="0" w:color="auto"/>
              <w:right w:val="single" w:sz="8" w:space="0" w:color="auto"/>
            </w:tcBorders>
            <w:noWrap/>
            <w:hideMark/>
          </w:tcPr>
          <w:p w14:paraId="05C52F66" w14:textId="77777777" w:rsidR="00967827" w:rsidRPr="00967827" w:rsidRDefault="00967827" w:rsidP="00967827">
            <w:pPr>
              <w:pStyle w:val="TableParagraph"/>
              <w:spacing w:line="236" w:lineRule="exact"/>
              <w:rPr>
                <w:spacing w:val="-10"/>
              </w:rPr>
            </w:pPr>
            <w:r w:rsidRPr="00967827">
              <w:rPr>
                <w:spacing w:val="-10"/>
              </w:rPr>
              <w:t>Germany, FZJ</w:t>
            </w:r>
          </w:p>
        </w:tc>
      </w:tr>
      <w:tr w:rsidR="00967827" w:rsidRPr="00967827" w14:paraId="5315D59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864296" w14:textId="27E3C9F5" w:rsidR="00967827" w:rsidRPr="00967827" w:rsidRDefault="00967827" w:rsidP="00967827">
            <w:pPr>
              <w:pStyle w:val="TableParagraph"/>
              <w:spacing w:line="236" w:lineRule="exact"/>
              <w:rPr>
                <w:spacing w:val="-10"/>
              </w:rPr>
            </w:pPr>
            <w:r w:rsidRPr="00365EEF">
              <w:t>31</w:t>
            </w:r>
          </w:p>
        </w:tc>
        <w:tc>
          <w:tcPr>
            <w:tcW w:w="3700" w:type="dxa"/>
            <w:tcBorders>
              <w:top w:val="single" w:sz="4" w:space="0" w:color="auto"/>
              <w:left w:val="single" w:sz="4" w:space="0" w:color="auto"/>
              <w:bottom w:val="single" w:sz="4" w:space="0" w:color="auto"/>
              <w:right w:val="single" w:sz="4" w:space="0" w:color="auto"/>
            </w:tcBorders>
            <w:noWrap/>
            <w:hideMark/>
          </w:tcPr>
          <w:p w14:paraId="61B551C7" w14:textId="77777777" w:rsidR="00967827" w:rsidRPr="00967827" w:rsidRDefault="00967827" w:rsidP="00967827">
            <w:pPr>
              <w:pStyle w:val="TableParagraph"/>
              <w:spacing w:line="236" w:lineRule="exact"/>
              <w:rPr>
                <w:spacing w:val="-10"/>
              </w:rPr>
            </w:pPr>
            <w:r w:rsidRPr="00967827">
              <w:rPr>
                <w:spacing w:val="-10"/>
              </w:rPr>
              <w:t>Bassam Dally</w:t>
            </w:r>
          </w:p>
        </w:tc>
        <w:tc>
          <w:tcPr>
            <w:tcW w:w="4578" w:type="dxa"/>
            <w:tcBorders>
              <w:top w:val="single" w:sz="4" w:space="0" w:color="auto"/>
              <w:left w:val="single" w:sz="4" w:space="0" w:color="auto"/>
              <w:bottom w:val="single" w:sz="4" w:space="0" w:color="auto"/>
              <w:right w:val="single" w:sz="8" w:space="0" w:color="auto"/>
            </w:tcBorders>
            <w:noWrap/>
            <w:hideMark/>
          </w:tcPr>
          <w:p w14:paraId="040F1E9B" w14:textId="11ECF603"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21045A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AF9497" w14:textId="4BFA4F12" w:rsidR="00967827" w:rsidRPr="00967827" w:rsidRDefault="00967827" w:rsidP="00967827">
            <w:pPr>
              <w:pStyle w:val="TableParagraph"/>
              <w:spacing w:line="236" w:lineRule="exact"/>
              <w:rPr>
                <w:spacing w:val="-10"/>
              </w:rPr>
            </w:pPr>
            <w:r w:rsidRPr="00365EEF">
              <w:t>32</w:t>
            </w:r>
          </w:p>
        </w:tc>
        <w:tc>
          <w:tcPr>
            <w:tcW w:w="3700" w:type="dxa"/>
            <w:tcBorders>
              <w:top w:val="single" w:sz="4" w:space="0" w:color="auto"/>
              <w:left w:val="single" w:sz="4" w:space="0" w:color="auto"/>
              <w:bottom w:val="single" w:sz="4" w:space="0" w:color="auto"/>
              <w:right w:val="single" w:sz="4" w:space="0" w:color="auto"/>
            </w:tcBorders>
            <w:noWrap/>
            <w:hideMark/>
          </w:tcPr>
          <w:p w14:paraId="75E42810" w14:textId="77777777" w:rsidR="00967827" w:rsidRPr="00967827" w:rsidRDefault="00967827" w:rsidP="00967827">
            <w:pPr>
              <w:pStyle w:val="TableParagraph"/>
              <w:spacing w:line="236" w:lineRule="exact"/>
              <w:rPr>
                <w:spacing w:val="-10"/>
              </w:rPr>
            </w:pPr>
            <w:r w:rsidRPr="00967827">
              <w:rPr>
                <w:spacing w:val="-10"/>
              </w:rPr>
              <w:t xml:space="preserve">Mara de </w:t>
            </w:r>
            <w:proofErr w:type="spellStart"/>
            <w:r w:rsidRPr="00967827">
              <w:rPr>
                <w:spacing w:val="-10"/>
              </w:rPr>
              <w:t>Joannon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E1EB64" w14:textId="73E4A191"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STEMS</w:t>
            </w:r>
          </w:p>
        </w:tc>
      </w:tr>
      <w:tr w:rsidR="00967827" w:rsidRPr="00967827" w14:paraId="5A0D18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4CE7D8" w14:textId="24F0EC11" w:rsidR="00967827" w:rsidRPr="00967827" w:rsidRDefault="00967827" w:rsidP="00967827">
            <w:pPr>
              <w:pStyle w:val="TableParagraph"/>
              <w:spacing w:line="236" w:lineRule="exact"/>
              <w:rPr>
                <w:spacing w:val="-10"/>
              </w:rPr>
            </w:pPr>
            <w:commentRangeStart w:id="51"/>
            <w:r w:rsidRPr="00365EEF">
              <w:t>33</w:t>
            </w:r>
          </w:p>
        </w:tc>
        <w:tc>
          <w:tcPr>
            <w:tcW w:w="3700" w:type="dxa"/>
            <w:tcBorders>
              <w:top w:val="single" w:sz="4" w:space="0" w:color="auto"/>
              <w:left w:val="single" w:sz="4" w:space="0" w:color="auto"/>
              <w:bottom w:val="single" w:sz="4" w:space="0" w:color="auto"/>
              <w:right w:val="single" w:sz="4" w:space="0" w:color="auto"/>
            </w:tcBorders>
            <w:noWrap/>
            <w:hideMark/>
          </w:tcPr>
          <w:p w14:paraId="42670A95" w14:textId="77777777" w:rsidR="00967827" w:rsidRPr="00967827" w:rsidRDefault="00967827" w:rsidP="00967827">
            <w:pPr>
              <w:pStyle w:val="TableParagraph"/>
              <w:spacing w:line="236" w:lineRule="exact"/>
              <w:rPr>
                <w:spacing w:val="-10"/>
              </w:rPr>
            </w:pPr>
            <w:r w:rsidRPr="00967827">
              <w:rPr>
                <w:spacing w:val="-10"/>
              </w:rPr>
              <w:t xml:space="preserve">Serena </w:t>
            </w:r>
            <w:proofErr w:type="spellStart"/>
            <w:r w:rsidRPr="00967827">
              <w:rPr>
                <w:spacing w:val="-10"/>
              </w:rPr>
              <w:t>deBeer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0DCA0D" w14:textId="0374AAC5"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Max Planck Institute for Chemical Energy Conversion</w:t>
            </w:r>
            <w:commentRangeEnd w:id="51"/>
            <w:r w:rsidR="00DF0794">
              <w:rPr>
                <w:rStyle w:val="Kommentarzeichen"/>
                <w:rFonts w:asciiTheme="minorHAnsi" w:eastAsiaTheme="minorHAnsi" w:hAnsiTheme="minorHAnsi" w:cstheme="minorBidi"/>
              </w:rPr>
              <w:commentReference w:id="51"/>
            </w:r>
          </w:p>
        </w:tc>
      </w:tr>
      <w:tr w:rsidR="00967827" w:rsidRPr="00967827" w14:paraId="17E0F7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84413B" w14:textId="27607C7A" w:rsidR="00967827" w:rsidRPr="00967827" w:rsidRDefault="00967827" w:rsidP="00967827">
            <w:pPr>
              <w:pStyle w:val="TableParagraph"/>
              <w:spacing w:line="236" w:lineRule="exact"/>
              <w:rPr>
                <w:spacing w:val="-10"/>
              </w:rPr>
            </w:pPr>
            <w:r w:rsidRPr="00365EEF">
              <w:t>34</w:t>
            </w:r>
          </w:p>
        </w:tc>
        <w:tc>
          <w:tcPr>
            <w:tcW w:w="3700" w:type="dxa"/>
            <w:tcBorders>
              <w:top w:val="single" w:sz="4" w:space="0" w:color="auto"/>
              <w:left w:val="single" w:sz="4" w:space="0" w:color="auto"/>
              <w:bottom w:val="single" w:sz="4" w:space="0" w:color="auto"/>
              <w:right w:val="single" w:sz="4" w:space="0" w:color="auto"/>
            </w:tcBorders>
            <w:noWrap/>
            <w:hideMark/>
          </w:tcPr>
          <w:p w14:paraId="43C74B6D" w14:textId="77777777" w:rsidR="00967827" w:rsidRPr="00967827" w:rsidRDefault="00967827" w:rsidP="00967827">
            <w:pPr>
              <w:pStyle w:val="TableParagraph"/>
              <w:spacing w:line="236" w:lineRule="exact"/>
              <w:rPr>
                <w:spacing w:val="-10"/>
              </w:rPr>
            </w:pPr>
            <w:r w:rsidRPr="00967827">
              <w:rPr>
                <w:spacing w:val="-10"/>
              </w:rPr>
              <w:t xml:space="preserve">Dario R. </w:t>
            </w:r>
            <w:proofErr w:type="spellStart"/>
            <w:r w:rsidRPr="00967827">
              <w:rPr>
                <w:spacing w:val="-10"/>
              </w:rPr>
              <w:t>Dekel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A56A0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672C07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C968B44" w14:textId="3E87EEE5" w:rsidR="00967827" w:rsidRPr="00967827" w:rsidRDefault="00967827" w:rsidP="00967827">
            <w:pPr>
              <w:pStyle w:val="TableParagraph"/>
              <w:spacing w:line="236" w:lineRule="exact"/>
              <w:rPr>
                <w:spacing w:val="-10"/>
              </w:rPr>
            </w:pPr>
            <w:r w:rsidRPr="00365EEF">
              <w:t>35</w:t>
            </w:r>
          </w:p>
        </w:tc>
        <w:tc>
          <w:tcPr>
            <w:tcW w:w="3700" w:type="dxa"/>
            <w:tcBorders>
              <w:top w:val="single" w:sz="4" w:space="0" w:color="auto"/>
              <w:left w:val="single" w:sz="4" w:space="0" w:color="auto"/>
              <w:bottom w:val="single" w:sz="4" w:space="0" w:color="auto"/>
              <w:right w:val="single" w:sz="4" w:space="0" w:color="auto"/>
            </w:tcBorders>
            <w:noWrap/>
            <w:hideMark/>
          </w:tcPr>
          <w:p w14:paraId="266967D4" w14:textId="77777777" w:rsidR="00967827" w:rsidRPr="00967827" w:rsidRDefault="00967827" w:rsidP="00967827">
            <w:pPr>
              <w:pStyle w:val="TableParagraph"/>
              <w:spacing w:line="236" w:lineRule="exact"/>
              <w:rPr>
                <w:spacing w:val="-10"/>
              </w:rPr>
            </w:pPr>
            <w:r w:rsidRPr="00967827">
              <w:rPr>
                <w:spacing w:val="-10"/>
              </w:rPr>
              <w:t>Pascale Domingo</w:t>
            </w:r>
          </w:p>
        </w:tc>
        <w:tc>
          <w:tcPr>
            <w:tcW w:w="4578" w:type="dxa"/>
            <w:tcBorders>
              <w:top w:val="single" w:sz="4" w:space="0" w:color="auto"/>
              <w:left w:val="single" w:sz="4" w:space="0" w:color="auto"/>
              <w:bottom w:val="single" w:sz="4" w:space="0" w:color="auto"/>
              <w:right w:val="single" w:sz="8" w:space="0" w:color="auto"/>
            </w:tcBorders>
            <w:noWrap/>
            <w:hideMark/>
          </w:tcPr>
          <w:p w14:paraId="34C0E55E" w14:textId="6BC5C8DD"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0A9FA15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D8813" w14:textId="008F86C1" w:rsidR="00967827" w:rsidRPr="00967827" w:rsidRDefault="00967827" w:rsidP="00967827">
            <w:pPr>
              <w:pStyle w:val="TableParagraph"/>
              <w:spacing w:line="236" w:lineRule="exact"/>
              <w:rPr>
                <w:spacing w:val="-10"/>
              </w:rPr>
            </w:pPr>
            <w:r w:rsidRPr="00365EEF">
              <w:t>36</w:t>
            </w:r>
          </w:p>
        </w:tc>
        <w:tc>
          <w:tcPr>
            <w:tcW w:w="3700" w:type="dxa"/>
            <w:tcBorders>
              <w:top w:val="single" w:sz="4" w:space="0" w:color="auto"/>
              <w:left w:val="single" w:sz="4" w:space="0" w:color="auto"/>
              <w:bottom w:val="single" w:sz="4" w:space="0" w:color="auto"/>
              <w:right w:val="single" w:sz="4" w:space="0" w:color="auto"/>
            </w:tcBorders>
            <w:noWrap/>
            <w:hideMark/>
          </w:tcPr>
          <w:p w14:paraId="4AF9F221" w14:textId="77777777" w:rsidR="00967827" w:rsidRPr="00967827" w:rsidRDefault="00967827" w:rsidP="00967827">
            <w:pPr>
              <w:pStyle w:val="TableParagraph"/>
              <w:spacing w:line="236" w:lineRule="exact"/>
              <w:rPr>
                <w:spacing w:val="-10"/>
              </w:rPr>
            </w:pPr>
            <w:r w:rsidRPr="00967827">
              <w:rPr>
                <w:spacing w:val="-10"/>
              </w:rPr>
              <w:t>Andreas Dreizler</w:t>
            </w:r>
          </w:p>
        </w:tc>
        <w:tc>
          <w:tcPr>
            <w:tcW w:w="4578" w:type="dxa"/>
            <w:tcBorders>
              <w:top w:val="single" w:sz="4" w:space="0" w:color="auto"/>
              <w:left w:val="single" w:sz="4" w:space="0" w:color="auto"/>
              <w:bottom w:val="single" w:sz="4" w:space="0" w:color="auto"/>
              <w:right w:val="single" w:sz="8" w:space="0" w:color="auto"/>
            </w:tcBorders>
            <w:noWrap/>
            <w:hideMark/>
          </w:tcPr>
          <w:p w14:paraId="71CAC2CA" w14:textId="2D35675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E0D81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C637D" w14:textId="0923D864" w:rsidR="00967827" w:rsidRPr="00967827" w:rsidRDefault="00967827" w:rsidP="00967827">
            <w:pPr>
              <w:pStyle w:val="TableParagraph"/>
              <w:spacing w:line="236" w:lineRule="exact"/>
              <w:rPr>
                <w:spacing w:val="-10"/>
              </w:rPr>
            </w:pPr>
            <w:r w:rsidRPr="00365EEF">
              <w:t>37</w:t>
            </w:r>
          </w:p>
        </w:tc>
        <w:tc>
          <w:tcPr>
            <w:tcW w:w="3700" w:type="dxa"/>
            <w:tcBorders>
              <w:top w:val="single" w:sz="4" w:space="0" w:color="auto"/>
              <w:left w:val="single" w:sz="4" w:space="0" w:color="auto"/>
              <w:bottom w:val="single" w:sz="4" w:space="0" w:color="auto"/>
              <w:right w:val="single" w:sz="4" w:space="0" w:color="auto"/>
            </w:tcBorders>
            <w:noWrap/>
            <w:hideMark/>
          </w:tcPr>
          <w:p w14:paraId="75817BB0" w14:textId="77777777" w:rsidR="00967827" w:rsidRPr="00967827" w:rsidRDefault="00967827" w:rsidP="00967827">
            <w:pPr>
              <w:pStyle w:val="TableParagraph"/>
              <w:spacing w:line="236" w:lineRule="exact"/>
              <w:rPr>
                <w:spacing w:val="-10"/>
              </w:rPr>
            </w:pPr>
            <w:proofErr w:type="spellStart"/>
            <w:r w:rsidRPr="00967827">
              <w:rPr>
                <w:spacing w:val="-10"/>
              </w:rPr>
              <w:t>Hellmut</w:t>
            </w:r>
            <w:proofErr w:type="spellEnd"/>
            <w:r w:rsidRPr="00967827">
              <w:rPr>
                <w:spacing w:val="-10"/>
              </w:rPr>
              <w:t xml:space="preserve"> Eckert</w:t>
            </w:r>
          </w:p>
        </w:tc>
        <w:tc>
          <w:tcPr>
            <w:tcW w:w="4578" w:type="dxa"/>
            <w:tcBorders>
              <w:top w:val="single" w:sz="4" w:space="0" w:color="auto"/>
              <w:left w:val="single" w:sz="4" w:space="0" w:color="auto"/>
              <w:bottom w:val="single" w:sz="4" w:space="0" w:color="auto"/>
              <w:right w:val="single" w:sz="8" w:space="0" w:color="auto"/>
            </w:tcBorders>
            <w:noWrap/>
            <w:hideMark/>
          </w:tcPr>
          <w:p w14:paraId="03730182" w14:textId="398B00C8" w:rsidR="00967827" w:rsidRPr="00967827" w:rsidRDefault="00967827" w:rsidP="00967827">
            <w:pPr>
              <w:pStyle w:val="TableParagraph"/>
              <w:spacing w:line="236" w:lineRule="exact"/>
              <w:rPr>
                <w:spacing w:val="-10"/>
              </w:rPr>
            </w:pPr>
            <w:r w:rsidRPr="00967827">
              <w:rPr>
                <w:spacing w:val="-10"/>
              </w:rPr>
              <w:t xml:space="preserve"> </w:t>
            </w:r>
            <w:proofErr w:type="spellStart"/>
            <w:r w:rsidRPr="00967827">
              <w:rPr>
                <w:spacing w:val="-10"/>
              </w:rPr>
              <w:t>Brasil</w:t>
            </w:r>
            <w:proofErr w:type="spellEnd"/>
            <w:r w:rsidRPr="00967827">
              <w:rPr>
                <w:spacing w:val="-10"/>
              </w:rPr>
              <w:t>,</w:t>
            </w:r>
            <w:r>
              <w:rPr>
                <w:spacing w:val="-10"/>
              </w:rPr>
              <w:t xml:space="preserve"> </w:t>
            </w:r>
            <w:proofErr w:type="spellStart"/>
            <w:r w:rsidRPr="00967827">
              <w:rPr>
                <w:spacing w:val="-10"/>
              </w:rPr>
              <w:t>Universidade</w:t>
            </w:r>
            <w:proofErr w:type="spellEnd"/>
            <w:r w:rsidRPr="00967827">
              <w:rPr>
                <w:spacing w:val="-10"/>
              </w:rPr>
              <w:t xml:space="preserve"> de São Paulo</w:t>
            </w:r>
          </w:p>
        </w:tc>
      </w:tr>
      <w:tr w:rsidR="00967827" w:rsidRPr="00967827" w14:paraId="0A64AFB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289BEA" w14:textId="5E0E51B5" w:rsidR="00967827" w:rsidRPr="00967827" w:rsidRDefault="00967827" w:rsidP="00967827">
            <w:pPr>
              <w:pStyle w:val="TableParagraph"/>
              <w:spacing w:line="236" w:lineRule="exact"/>
              <w:rPr>
                <w:spacing w:val="-10"/>
              </w:rPr>
            </w:pPr>
            <w:r w:rsidRPr="00365EEF">
              <w:t>38</w:t>
            </w:r>
          </w:p>
        </w:tc>
        <w:tc>
          <w:tcPr>
            <w:tcW w:w="3700" w:type="dxa"/>
            <w:tcBorders>
              <w:top w:val="single" w:sz="4" w:space="0" w:color="auto"/>
              <w:left w:val="single" w:sz="4" w:space="0" w:color="auto"/>
              <w:bottom w:val="single" w:sz="4" w:space="0" w:color="auto"/>
              <w:right w:val="single" w:sz="4" w:space="0" w:color="auto"/>
            </w:tcBorders>
            <w:noWrap/>
            <w:hideMark/>
          </w:tcPr>
          <w:p w14:paraId="0BF20C4B"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Erbe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FCE5A22" w14:textId="1E488E7D" w:rsidR="00967827" w:rsidRPr="00967827" w:rsidRDefault="00967827" w:rsidP="00967827">
            <w:pPr>
              <w:pStyle w:val="TableParagraph"/>
              <w:spacing w:line="236" w:lineRule="exact"/>
              <w:rPr>
                <w:spacing w:val="-10"/>
              </w:rPr>
            </w:pPr>
            <w:r w:rsidRPr="00967827">
              <w:rPr>
                <w:spacing w:val="-10"/>
              </w:rPr>
              <w:t>Norway,</w:t>
            </w:r>
            <w:r>
              <w:rPr>
                <w:spacing w:val="-10"/>
              </w:rPr>
              <w:t xml:space="preserve"> </w:t>
            </w:r>
            <w:r w:rsidRPr="00967827">
              <w:rPr>
                <w:spacing w:val="-10"/>
              </w:rPr>
              <w:t>Norwegian University of Science and Technology</w:t>
            </w:r>
          </w:p>
        </w:tc>
      </w:tr>
      <w:tr w:rsidR="00967827" w:rsidRPr="00FF16CB" w14:paraId="4DEFA08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3B6698E" w14:textId="41FD0324" w:rsidR="00967827" w:rsidRPr="00967827" w:rsidRDefault="00967827" w:rsidP="00967827">
            <w:pPr>
              <w:pStyle w:val="TableParagraph"/>
              <w:spacing w:line="236" w:lineRule="exact"/>
              <w:rPr>
                <w:spacing w:val="-10"/>
              </w:rPr>
            </w:pPr>
            <w:r w:rsidRPr="00365EEF">
              <w:t>39</w:t>
            </w:r>
          </w:p>
        </w:tc>
        <w:tc>
          <w:tcPr>
            <w:tcW w:w="3700" w:type="dxa"/>
            <w:tcBorders>
              <w:top w:val="single" w:sz="4" w:space="0" w:color="auto"/>
              <w:left w:val="single" w:sz="4" w:space="0" w:color="auto"/>
              <w:bottom w:val="single" w:sz="4" w:space="0" w:color="auto"/>
              <w:right w:val="single" w:sz="4" w:space="0" w:color="auto"/>
            </w:tcBorders>
            <w:noWrap/>
            <w:hideMark/>
          </w:tcPr>
          <w:p w14:paraId="17FC5783" w14:textId="77777777" w:rsidR="00967827" w:rsidRPr="00967827" w:rsidRDefault="00967827" w:rsidP="00967827">
            <w:pPr>
              <w:pStyle w:val="TableParagraph"/>
              <w:spacing w:line="236" w:lineRule="exact"/>
              <w:rPr>
                <w:spacing w:val="-10"/>
              </w:rPr>
            </w:pPr>
            <w:r w:rsidRPr="00967827">
              <w:rPr>
                <w:spacing w:val="-10"/>
              </w:rPr>
              <w:t xml:space="preserve">Gerhard </w:t>
            </w:r>
            <w:proofErr w:type="spellStart"/>
            <w:r w:rsidRPr="00967827">
              <w:rPr>
                <w:spacing w:val="-10"/>
              </w:rPr>
              <w:t>Erker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B5F7C8" w14:textId="1EA4CA35" w:rsidR="00967827" w:rsidRPr="00967827" w:rsidRDefault="00967827" w:rsidP="00967827">
            <w:pPr>
              <w:pStyle w:val="TableParagraph"/>
              <w:spacing w:line="236" w:lineRule="exact"/>
              <w:rPr>
                <w:spacing w:val="-10"/>
                <w:lang w:val="de-DE"/>
              </w:rPr>
            </w:pPr>
            <w:r w:rsidRPr="00967827">
              <w:rPr>
                <w:spacing w:val="-10"/>
                <w:lang w:val="de-DE"/>
              </w:rPr>
              <w:t>Germany, Westfälische Wilhelms-Universität Münster</w:t>
            </w:r>
          </w:p>
        </w:tc>
      </w:tr>
      <w:tr w:rsidR="00967827" w:rsidRPr="00967827" w14:paraId="0DCD7B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EE31F5" w14:textId="7D281272" w:rsidR="00967827" w:rsidRPr="00967827" w:rsidRDefault="00967827" w:rsidP="00967827">
            <w:pPr>
              <w:pStyle w:val="TableParagraph"/>
              <w:spacing w:line="236" w:lineRule="exact"/>
              <w:rPr>
                <w:spacing w:val="-10"/>
              </w:rPr>
            </w:pPr>
            <w:r w:rsidRPr="00365EEF">
              <w:t>40</w:t>
            </w:r>
          </w:p>
        </w:tc>
        <w:tc>
          <w:tcPr>
            <w:tcW w:w="3700" w:type="dxa"/>
            <w:tcBorders>
              <w:top w:val="single" w:sz="4" w:space="0" w:color="auto"/>
              <w:left w:val="single" w:sz="4" w:space="0" w:color="auto"/>
              <w:bottom w:val="single" w:sz="4" w:space="0" w:color="auto"/>
              <w:right w:val="single" w:sz="4" w:space="0" w:color="auto"/>
            </w:tcBorders>
            <w:noWrap/>
            <w:hideMark/>
          </w:tcPr>
          <w:p w14:paraId="58FF78D1" w14:textId="77777777" w:rsidR="00967827" w:rsidRPr="00967827" w:rsidRDefault="00967827" w:rsidP="00967827">
            <w:pPr>
              <w:pStyle w:val="TableParagraph"/>
              <w:spacing w:line="236" w:lineRule="exact"/>
              <w:rPr>
                <w:spacing w:val="-10"/>
              </w:rPr>
            </w:pPr>
            <w:r w:rsidRPr="00967827">
              <w:rPr>
                <w:spacing w:val="-10"/>
              </w:rPr>
              <w:t>Matthias Ernst</w:t>
            </w:r>
          </w:p>
        </w:tc>
        <w:tc>
          <w:tcPr>
            <w:tcW w:w="4578" w:type="dxa"/>
            <w:tcBorders>
              <w:top w:val="single" w:sz="4" w:space="0" w:color="auto"/>
              <w:left w:val="single" w:sz="4" w:space="0" w:color="auto"/>
              <w:bottom w:val="single" w:sz="4" w:space="0" w:color="auto"/>
              <w:right w:val="single" w:sz="8" w:space="0" w:color="auto"/>
            </w:tcBorders>
            <w:noWrap/>
            <w:hideMark/>
          </w:tcPr>
          <w:p w14:paraId="5BCACAA8" w14:textId="32EE1D36"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17CF2C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A03B5" w14:textId="33C52403" w:rsidR="00967827" w:rsidRPr="00967827" w:rsidRDefault="00967827" w:rsidP="00967827">
            <w:pPr>
              <w:pStyle w:val="TableParagraph"/>
              <w:spacing w:line="236" w:lineRule="exact"/>
              <w:rPr>
                <w:spacing w:val="-10"/>
              </w:rPr>
            </w:pPr>
            <w:r w:rsidRPr="00365EEF">
              <w:t>41</w:t>
            </w:r>
          </w:p>
        </w:tc>
        <w:tc>
          <w:tcPr>
            <w:tcW w:w="3700" w:type="dxa"/>
            <w:tcBorders>
              <w:top w:val="single" w:sz="4" w:space="0" w:color="auto"/>
              <w:left w:val="single" w:sz="4" w:space="0" w:color="auto"/>
              <w:bottom w:val="single" w:sz="4" w:space="0" w:color="auto"/>
              <w:right w:val="single" w:sz="4" w:space="0" w:color="auto"/>
            </w:tcBorders>
            <w:noWrap/>
            <w:hideMark/>
          </w:tcPr>
          <w:p w14:paraId="440D0115" w14:textId="77777777" w:rsidR="00967827" w:rsidRPr="00967827" w:rsidRDefault="00967827" w:rsidP="00967827">
            <w:pPr>
              <w:pStyle w:val="TableParagraph"/>
              <w:spacing w:line="236" w:lineRule="exact"/>
              <w:rPr>
                <w:spacing w:val="-10"/>
              </w:rPr>
            </w:pPr>
            <w:r w:rsidRPr="00967827">
              <w:rPr>
                <w:spacing w:val="-10"/>
              </w:rPr>
              <w:t xml:space="preserve">Bastian </w:t>
            </w:r>
            <w:proofErr w:type="spellStart"/>
            <w:r w:rsidRPr="00967827">
              <w:rPr>
                <w:spacing w:val="-10"/>
              </w:rPr>
              <w:t>Etzold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1EF63A9" w14:textId="0665241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Darmstadt</w:t>
            </w:r>
          </w:p>
        </w:tc>
      </w:tr>
      <w:tr w:rsidR="00967827" w:rsidRPr="00967827" w14:paraId="27C5DE1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1F8749A" w14:textId="735D16A4" w:rsidR="00967827" w:rsidRPr="00967827" w:rsidRDefault="00967827" w:rsidP="00967827">
            <w:pPr>
              <w:pStyle w:val="TableParagraph"/>
              <w:spacing w:line="236" w:lineRule="exact"/>
              <w:rPr>
                <w:spacing w:val="-10"/>
              </w:rPr>
            </w:pPr>
            <w:r w:rsidRPr="00365EEF">
              <w:t>42</w:t>
            </w:r>
          </w:p>
        </w:tc>
        <w:tc>
          <w:tcPr>
            <w:tcW w:w="3700" w:type="dxa"/>
            <w:tcBorders>
              <w:top w:val="single" w:sz="4" w:space="0" w:color="auto"/>
              <w:left w:val="single" w:sz="4" w:space="0" w:color="auto"/>
              <w:bottom w:val="single" w:sz="4" w:space="0" w:color="auto"/>
              <w:right w:val="single" w:sz="4" w:space="0" w:color="auto"/>
            </w:tcBorders>
            <w:noWrap/>
            <w:hideMark/>
          </w:tcPr>
          <w:p w14:paraId="339DDD69" w14:textId="77777777" w:rsidR="00967827" w:rsidRPr="00967827" w:rsidRDefault="00967827" w:rsidP="00967827">
            <w:pPr>
              <w:pStyle w:val="TableParagraph"/>
              <w:spacing w:line="236" w:lineRule="exact"/>
              <w:rPr>
                <w:spacing w:val="-10"/>
              </w:rPr>
            </w:pPr>
            <w:r w:rsidRPr="00967827">
              <w:rPr>
                <w:spacing w:val="-10"/>
              </w:rPr>
              <w:t>Roland Faller</w:t>
            </w:r>
          </w:p>
        </w:tc>
        <w:tc>
          <w:tcPr>
            <w:tcW w:w="4578" w:type="dxa"/>
            <w:tcBorders>
              <w:top w:val="single" w:sz="4" w:space="0" w:color="auto"/>
              <w:left w:val="single" w:sz="4" w:space="0" w:color="auto"/>
              <w:bottom w:val="single" w:sz="4" w:space="0" w:color="auto"/>
              <w:right w:val="single" w:sz="8" w:space="0" w:color="auto"/>
            </w:tcBorders>
            <w:noWrap/>
            <w:hideMark/>
          </w:tcPr>
          <w:p w14:paraId="4A43D818"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F5F8F2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CE71716" w14:textId="4305D6AE" w:rsidR="00967827" w:rsidRPr="00967827" w:rsidRDefault="00967827" w:rsidP="00967827">
            <w:pPr>
              <w:pStyle w:val="TableParagraph"/>
              <w:spacing w:line="236" w:lineRule="exact"/>
              <w:rPr>
                <w:spacing w:val="-10"/>
              </w:rPr>
            </w:pPr>
            <w:r w:rsidRPr="00365EEF">
              <w:t>43</w:t>
            </w:r>
          </w:p>
        </w:tc>
        <w:tc>
          <w:tcPr>
            <w:tcW w:w="3700" w:type="dxa"/>
            <w:tcBorders>
              <w:top w:val="single" w:sz="4" w:space="0" w:color="auto"/>
              <w:left w:val="single" w:sz="4" w:space="0" w:color="auto"/>
              <w:bottom w:val="single" w:sz="4" w:space="0" w:color="auto"/>
              <w:right w:val="single" w:sz="4" w:space="0" w:color="auto"/>
            </w:tcBorders>
            <w:noWrap/>
            <w:hideMark/>
          </w:tcPr>
          <w:p w14:paraId="786DA04C" w14:textId="77777777" w:rsidR="00967827" w:rsidRPr="00967827" w:rsidRDefault="00967827" w:rsidP="00967827">
            <w:pPr>
              <w:pStyle w:val="TableParagraph"/>
              <w:spacing w:line="236" w:lineRule="exact"/>
              <w:rPr>
                <w:spacing w:val="-10"/>
              </w:rPr>
            </w:pPr>
            <w:proofErr w:type="spellStart"/>
            <w:r w:rsidRPr="00967827">
              <w:rPr>
                <w:spacing w:val="-10"/>
              </w:rPr>
              <w:t>Tiziano</w:t>
            </w:r>
            <w:proofErr w:type="spellEnd"/>
            <w:r w:rsidRPr="00967827">
              <w:rPr>
                <w:spacing w:val="-10"/>
              </w:rPr>
              <w:t xml:space="preserve"> </w:t>
            </w:r>
            <w:proofErr w:type="spellStart"/>
            <w:r w:rsidRPr="00967827">
              <w:rPr>
                <w:spacing w:val="-10"/>
              </w:rPr>
              <w:t>Faravelli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0AB86D0" w14:textId="6C783F77"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B79DBF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306AF" w14:textId="5A8BE585" w:rsidR="00967827" w:rsidRPr="00967827" w:rsidRDefault="00967827" w:rsidP="00967827">
            <w:pPr>
              <w:pStyle w:val="TableParagraph"/>
              <w:spacing w:line="236" w:lineRule="exact"/>
              <w:rPr>
                <w:spacing w:val="-10"/>
              </w:rPr>
            </w:pPr>
            <w:r w:rsidRPr="00365EEF">
              <w:t>44</w:t>
            </w:r>
          </w:p>
        </w:tc>
        <w:tc>
          <w:tcPr>
            <w:tcW w:w="3700" w:type="dxa"/>
            <w:tcBorders>
              <w:top w:val="single" w:sz="4" w:space="0" w:color="auto"/>
              <w:left w:val="single" w:sz="4" w:space="0" w:color="auto"/>
              <w:bottom w:val="single" w:sz="4" w:space="0" w:color="auto"/>
              <w:right w:val="single" w:sz="4" w:space="0" w:color="auto"/>
            </w:tcBorders>
            <w:noWrap/>
            <w:hideMark/>
          </w:tcPr>
          <w:p w14:paraId="4F2440D0" w14:textId="77777777" w:rsidR="00967827" w:rsidRPr="00967827" w:rsidRDefault="00967827" w:rsidP="00967827">
            <w:pPr>
              <w:pStyle w:val="TableParagraph"/>
              <w:spacing w:line="236" w:lineRule="exact"/>
              <w:rPr>
                <w:spacing w:val="-10"/>
              </w:rPr>
            </w:pPr>
            <w:r w:rsidRPr="00967827">
              <w:rPr>
                <w:spacing w:val="-10"/>
              </w:rPr>
              <w:t>Ravi Fernandes</w:t>
            </w:r>
          </w:p>
        </w:tc>
        <w:tc>
          <w:tcPr>
            <w:tcW w:w="4578" w:type="dxa"/>
            <w:tcBorders>
              <w:top w:val="single" w:sz="4" w:space="0" w:color="auto"/>
              <w:left w:val="single" w:sz="4" w:space="0" w:color="auto"/>
              <w:bottom w:val="single" w:sz="4" w:space="0" w:color="auto"/>
              <w:right w:val="single" w:sz="8" w:space="0" w:color="auto"/>
            </w:tcBorders>
            <w:noWrap/>
            <w:hideMark/>
          </w:tcPr>
          <w:p w14:paraId="3CD75237" w14:textId="79C7587C"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76F26A4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F8D10C" w14:textId="0F9319B2" w:rsidR="00967827" w:rsidRPr="00967827" w:rsidRDefault="00967827" w:rsidP="00967827">
            <w:pPr>
              <w:pStyle w:val="TableParagraph"/>
              <w:spacing w:line="236" w:lineRule="exact"/>
              <w:rPr>
                <w:spacing w:val="-10"/>
              </w:rPr>
            </w:pPr>
            <w:r w:rsidRPr="00365EEF">
              <w:t>45</w:t>
            </w:r>
          </w:p>
        </w:tc>
        <w:tc>
          <w:tcPr>
            <w:tcW w:w="3700" w:type="dxa"/>
            <w:tcBorders>
              <w:top w:val="single" w:sz="4" w:space="0" w:color="auto"/>
              <w:left w:val="single" w:sz="4" w:space="0" w:color="auto"/>
              <w:bottom w:val="single" w:sz="4" w:space="0" w:color="auto"/>
              <w:right w:val="single" w:sz="4" w:space="0" w:color="auto"/>
            </w:tcBorders>
            <w:noWrap/>
            <w:hideMark/>
          </w:tcPr>
          <w:p w14:paraId="7078A148" w14:textId="77777777" w:rsidR="00967827" w:rsidRPr="00967827" w:rsidRDefault="00967827" w:rsidP="00967827">
            <w:pPr>
              <w:pStyle w:val="TableParagraph"/>
              <w:spacing w:line="236" w:lineRule="exact"/>
              <w:rPr>
                <w:spacing w:val="-10"/>
              </w:rPr>
            </w:pPr>
            <w:r w:rsidRPr="00967827">
              <w:rPr>
                <w:spacing w:val="-10"/>
              </w:rPr>
              <w:t>Federica Ferraro</w:t>
            </w:r>
          </w:p>
        </w:tc>
        <w:tc>
          <w:tcPr>
            <w:tcW w:w="4578" w:type="dxa"/>
            <w:tcBorders>
              <w:top w:val="single" w:sz="4" w:space="0" w:color="auto"/>
              <w:left w:val="single" w:sz="4" w:space="0" w:color="auto"/>
              <w:bottom w:val="single" w:sz="4" w:space="0" w:color="auto"/>
              <w:right w:val="single" w:sz="8" w:space="0" w:color="auto"/>
            </w:tcBorders>
            <w:noWrap/>
            <w:hideMark/>
          </w:tcPr>
          <w:p w14:paraId="5ED044F6" w14:textId="142FE45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Braunschweig</w:t>
            </w:r>
          </w:p>
        </w:tc>
      </w:tr>
      <w:tr w:rsidR="00967827" w:rsidRPr="00967827" w14:paraId="4B82E3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E5237A" w14:textId="4E093B6D" w:rsidR="00967827" w:rsidRPr="00967827" w:rsidRDefault="00967827" w:rsidP="00967827">
            <w:pPr>
              <w:pStyle w:val="TableParagraph"/>
              <w:spacing w:line="236" w:lineRule="exact"/>
              <w:rPr>
                <w:spacing w:val="-10"/>
              </w:rPr>
            </w:pPr>
            <w:r w:rsidRPr="00365EEF">
              <w:t>46</w:t>
            </w:r>
          </w:p>
        </w:tc>
        <w:tc>
          <w:tcPr>
            <w:tcW w:w="3700" w:type="dxa"/>
            <w:tcBorders>
              <w:top w:val="single" w:sz="4" w:space="0" w:color="auto"/>
              <w:left w:val="single" w:sz="4" w:space="0" w:color="auto"/>
              <w:bottom w:val="single" w:sz="4" w:space="0" w:color="auto"/>
              <w:right w:val="single" w:sz="4" w:space="0" w:color="auto"/>
            </w:tcBorders>
            <w:noWrap/>
            <w:hideMark/>
          </w:tcPr>
          <w:p w14:paraId="0D8EE3F4" w14:textId="77777777" w:rsidR="00967827" w:rsidRPr="00967827" w:rsidRDefault="00967827" w:rsidP="00967827">
            <w:pPr>
              <w:pStyle w:val="TableParagraph"/>
              <w:spacing w:line="236" w:lineRule="exact"/>
              <w:rPr>
                <w:spacing w:val="-10"/>
              </w:rPr>
            </w:pPr>
            <w:r w:rsidRPr="00967827">
              <w:rPr>
                <w:spacing w:val="-10"/>
              </w:rPr>
              <w:t>Anna Fischer</w:t>
            </w:r>
          </w:p>
        </w:tc>
        <w:tc>
          <w:tcPr>
            <w:tcW w:w="4578" w:type="dxa"/>
            <w:tcBorders>
              <w:top w:val="single" w:sz="4" w:space="0" w:color="auto"/>
              <w:left w:val="single" w:sz="4" w:space="0" w:color="auto"/>
              <w:bottom w:val="single" w:sz="4" w:space="0" w:color="auto"/>
              <w:right w:val="single" w:sz="8" w:space="0" w:color="auto"/>
            </w:tcBorders>
            <w:noWrap/>
            <w:hideMark/>
          </w:tcPr>
          <w:p w14:paraId="3DCBB8F2" w14:textId="20DCABC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Albert-</w:t>
            </w:r>
            <w:proofErr w:type="spellStart"/>
            <w:r w:rsidRPr="00967827">
              <w:rPr>
                <w:spacing w:val="-10"/>
              </w:rPr>
              <w:t>Ludwigs</w:t>
            </w:r>
            <w:proofErr w:type="spellEnd"/>
            <w:r w:rsidRPr="00967827">
              <w:rPr>
                <w:spacing w:val="-10"/>
              </w:rPr>
              <w:t>-Universität</w:t>
            </w:r>
          </w:p>
        </w:tc>
      </w:tr>
      <w:tr w:rsidR="00967827" w:rsidRPr="00967827" w14:paraId="4933837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7579E99" w14:textId="672941B5" w:rsidR="00967827" w:rsidRPr="00967827" w:rsidRDefault="00967827" w:rsidP="00967827">
            <w:pPr>
              <w:pStyle w:val="TableParagraph"/>
              <w:spacing w:line="236" w:lineRule="exact"/>
              <w:rPr>
                <w:spacing w:val="-10"/>
              </w:rPr>
            </w:pPr>
            <w:r w:rsidRPr="00365EEF">
              <w:t>47</w:t>
            </w:r>
          </w:p>
        </w:tc>
        <w:tc>
          <w:tcPr>
            <w:tcW w:w="3700" w:type="dxa"/>
            <w:tcBorders>
              <w:top w:val="single" w:sz="4" w:space="0" w:color="auto"/>
              <w:left w:val="single" w:sz="4" w:space="0" w:color="auto"/>
              <w:bottom w:val="single" w:sz="4" w:space="0" w:color="auto"/>
              <w:right w:val="single" w:sz="4" w:space="0" w:color="auto"/>
            </w:tcBorders>
            <w:noWrap/>
            <w:hideMark/>
          </w:tcPr>
          <w:p w14:paraId="776C3D4E" w14:textId="77777777" w:rsidR="00967827" w:rsidRPr="00967827" w:rsidRDefault="00967827" w:rsidP="00967827">
            <w:pPr>
              <w:pStyle w:val="TableParagraph"/>
              <w:spacing w:line="236" w:lineRule="exact"/>
              <w:rPr>
                <w:spacing w:val="-10"/>
              </w:rPr>
            </w:pPr>
            <w:r w:rsidRPr="00967827">
              <w:rPr>
                <w:spacing w:val="-10"/>
              </w:rPr>
              <w:t>Henry Fischer</w:t>
            </w:r>
          </w:p>
        </w:tc>
        <w:tc>
          <w:tcPr>
            <w:tcW w:w="4578" w:type="dxa"/>
            <w:tcBorders>
              <w:top w:val="single" w:sz="4" w:space="0" w:color="auto"/>
              <w:left w:val="single" w:sz="4" w:space="0" w:color="auto"/>
              <w:bottom w:val="single" w:sz="4" w:space="0" w:color="auto"/>
              <w:right w:val="single" w:sz="8" w:space="0" w:color="auto"/>
            </w:tcBorders>
            <w:noWrap/>
            <w:hideMark/>
          </w:tcPr>
          <w:p w14:paraId="0E78BE91"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1F9D72D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463375" w14:textId="5E0B13D7" w:rsidR="00967827" w:rsidRPr="00967827" w:rsidRDefault="00967827" w:rsidP="00967827">
            <w:pPr>
              <w:pStyle w:val="TableParagraph"/>
              <w:spacing w:line="236" w:lineRule="exact"/>
              <w:rPr>
                <w:spacing w:val="-10"/>
              </w:rPr>
            </w:pPr>
            <w:r w:rsidRPr="00365EEF">
              <w:t>48</w:t>
            </w:r>
          </w:p>
        </w:tc>
        <w:tc>
          <w:tcPr>
            <w:tcW w:w="3700" w:type="dxa"/>
            <w:tcBorders>
              <w:top w:val="single" w:sz="4" w:space="0" w:color="auto"/>
              <w:left w:val="single" w:sz="4" w:space="0" w:color="auto"/>
              <w:bottom w:val="single" w:sz="4" w:space="0" w:color="auto"/>
              <w:right w:val="single" w:sz="4" w:space="0" w:color="auto"/>
            </w:tcBorders>
            <w:noWrap/>
            <w:hideMark/>
          </w:tcPr>
          <w:p w14:paraId="1830EC31" w14:textId="77777777" w:rsidR="00967827" w:rsidRPr="00967827" w:rsidRDefault="00967827" w:rsidP="00967827">
            <w:pPr>
              <w:pStyle w:val="TableParagraph"/>
              <w:spacing w:line="236" w:lineRule="exact"/>
              <w:rPr>
                <w:spacing w:val="-10"/>
              </w:rPr>
            </w:pPr>
            <w:r w:rsidRPr="00967827">
              <w:rPr>
                <w:spacing w:val="-10"/>
              </w:rPr>
              <w:t xml:space="preserve">Hubert </w:t>
            </w:r>
            <w:proofErr w:type="spellStart"/>
            <w:r w:rsidRPr="00967827">
              <w:rPr>
                <w:spacing w:val="-10"/>
              </w:rPr>
              <w:t>Gasteiger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7E1E1BA" w14:textId="0F5E75F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München</w:t>
            </w:r>
          </w:p>
        </w:tc>
      </w:tr>
      <w:tr w:rsidR="00967827" w:rsidRPr="00967827" w14:paraId="6600B79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64A7205" w14:textId="60D9D384" w:rsidR="00967827" w:rsidRPr="00967827" w:rsidRDefault="00967827" w:rsidP="00967827">
            <w:pPr>
              <w:pStyle w:val="TableParagraph"/>
              <w:spacing w:line="236" w:lineRule="exact"/>
              <w:rPr>
                <w:spacing w:val="-10"/>
              </w:rPr>
            </w:pPr>
            <w:r w:rsidRPr="00365EEF">
              <w:t>49</w:t>
            </w:r>
          </w:p>
        </w:tc>
        <w:tc>
          <w:tcPr>
            <w:tcW w:w="3700" w:type="dxa"/>
            <w:tcBorders>
              <w:top w:val="single" w:sz="4" w:space="0" w:color="auto"/>
              <w:left w:val="single" w:sz="4" w:space="0" w:color="auto"/>
              <w:bottom w:val="single" w:sz="4" w:space="0" w:color="auto"/>
              <w:right w:val="single" w:sz="4" w:space="0" w:color="auto"/>
            </w:tcBorders>
            <w:noWrap/>
            <w:hideMark/>
          </w:tcPr>
          <w:p w14:paraId="21052F91" w14:textId="77777777" w:rsidR="00967827" w:rsidRPr="00967827" w:rsidRDefault="00967827" w:rsidP="00967827">
            <w:pPr>
              <w:pStyle w:val="TableParagraph"/>
              <w:spacing w:line="236" w:lineRule="exact"/>
              <w:rPr>
                <w:spacing w:val="-10"/>
              </w:rPr>
            </w:pPr>
            <w:r w:rsidRPr="00967827">
              <w:rPr>
                <w:spacing w:val="-10"/>
              </w:rPr>
              <w:t xml:space="preserve">Markus </w:t>
            </w:r>
            <w:proofErr w:type="spellStart"/>
            <w:r w:rsidRPr="00967827">
              <w:rPr>
                <w:spacing w:val="-10"/>
              </w:rPr>
              <w:t>Geimer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EFE89FE" w14:textId="73E35EC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KIT</w:t>
            </w:r>
          </w:p>
        </w:tc>
      </w:tr>
      <w:tr w:rsidR="00967827" w:rsidRPr="00967827" w14:paraId="447701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48F8E98" w14:textId="1B11D35F" w:rsidR="00967827" w:rsidRPr="00967827" w:rsidRDefault="00967827" w:rsidP="00967827">
            <w:pPr>
              <w:pStyle w:val="TableParagraph"/>
              <w:spacing w:line="236" w:lineRule="exact"/>
              <w:rPr>
                <w:spacing w:val="-10"/>
              </w:rPr>
            </w:pPr>
            <w:r w:rsidRPr="00365EEF">
              <w:t>50</w:t>
            </w:r>
          </w:p>
        </w:tc>
        <w:tc>
          <w:tcPr>
            <w:tcW w:w="3700" w:type="dxa"/>
            <w:tcBorders>
              <w:top w:val="single" w:sz="4" w:space="0" w:color="auto"/>
              <w:left w:val="single" w:sz="4" w:space="0" w:color="auto"/>
              <w:bottom w:val="single" w:sz="4" w:space="0" w:color="auto"/>
              <w:right w:val="single" w:sz="4" w:space="0" w:color="auto"/>
            </w:tcBorders>
            <w:noWrap/>
            <w:hideMark/>
          </w:tcPr>
          <w:p w14:paraId="525E314A" w14:textId="77777777" w:rsidR="00967827" w:rsidRPr="00967827" w:rsidRDefault="00967827" w:rsidP="00967827">
            <w:pPr>
              <w:pStyle w:val="TableParagraph"/>
              <w:spacing w:line="236" w:lineRule="exact"/>
              <w:rPr>
                <w:spacing w:val="-10"/>
              </w:rPr>
            </w:pPr>
            <w:r w:rsidRPr="00967827">
              <w:rPr>
                <w:spacing w:val="-10"/>
              </w:rPr>
              <w:t xml:space="preserve">Roger </w:t>
            </w:r>
            <w:proofErr w:type="spellStart"/>
            <w:r w:rsidRPr="00967827">
              <w:rPr>
                <w:spacing w:val="-10"/>
              </w:rPr>
              <w:t>Gläser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295B615" w14:textId="77777777" w:rsidR="00967827" w:rsidRPr="00967827" w:rsidRDefault="00967827" w:rsidP="00967827">
            <w:pPr>
              <w:pStyle w:val="TableParagraph"/>
              <w:spacing w:line="236" w:lineRule="exact"/>
              <w:rPr>
                <w:spacing w:val="-10"/>
              </w:rPr>
            </w:pPr>
            <w:r w:rsidRPr="00967827">
              <w:rPr>
                <w:spacing w:val="-10"/>
              </w:rPr>
              <w:t>Germany, Universität Leipzig</w:t>
            </w:r>
          </w:p>
        </w:tc>
      </w:tr>
      <w:tr w:rsidR="00967827" w:rsidRPr="00967827" w14:paraId="0BC0C9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70E749" w14:textId="4C9F7E09" w:rsidR="00967827" w:rsidRPr="00967827" w:rsidRDefault="00967827" w:rsidP="00967827">
            <w:pPr>
              <w:pStyle w:val="TableParagraph"/>
              <w:spacing w:line="236" w:lineRule="exact"/>
              <w:rPr>
                <w:spacing w:val="-10"/>
              </w:rPr>
            </w:pPr>
            <w:r w:rsidRPr="00365EEF">
              <w:t>51</w:t>
            </w:r>
          </w:p>
        </w:tc>
        <w:tc>
          <w:tcPr>
            <w:tcW w:w="3700" w:type="dxa"/>
            <w:tcBorders>
              <w:top w:val="single" w:sz="4" w:space="0" w:color="auto"/>
              <w:left w:val="single" w:sz="4" w:space="0" w:color="auto"/>
              <w:bottom w:val="single" w:sz="4" w:space="0" w:color="auto"/>
              <w:right w:val="single" w:sz="4" w:space="0" w:color="auto"/>
            </w:tcBorders>
            <w:noWrap/>
            <w:hideMark/>
          </w:tcPr>
          <w:p w14:paraId="1A659A89" w14:textId="77777777" w:rsidR="00967827" w:rsidRPr="00967827" w:rsidRDefault="00967827" w:rsidP="00967827">
            <w:pPr>
              <w:pStyle w:val="TableParagraph"/>
              <w:spacing w:line="236" w:lineRule="exact"/>
              <w:rPr>
                <w:spacing w:val="-10"/>
              </w:rPr>
            </w:pPr>
            <w:r w:rsidRPr="00967827">
              <w:rPr>
                <w:spacing w:val="-10"/>
              </w:rPr>
              <w:t xml:space="preserve">Eirini </w:t>
            </w:r>
            <w:proofErr w:type="spellStart"/>
            <w:r w:rsidRPr="00967827">
              <w:rPr>
                <w:spacing w:val="-10"/>
              </w:rPr>
              <w:t>Goudeli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E64A64" w14:textId="77777777" w:rsidR="00967827" w:rsidRPr="00967827" w:rsidRDefault="00967827" w:rsidP="00967827">
            <w:pPr>
              <w:pStyle w:val="TableParagraph"/>
              <w:spacing w:line="236" w:lineRule="exact"/>
              <w:rPr>
                <w:spacing w:val="-10"/>
              </w:rPr>
            </w:pPr>
            <w:r w:rsidRPr="00967827">
              <w:rPr>
                <w:spacing w:val="-10"/>
              </w:rPr>
              <w:t>Australia, University of Melbourne</w:t>
            </w:r>
          </w:p>
        </w:tc>
      </w:tr>
      <w:tr w:rsidR="00967827" w:rsidRPr="00967827" w14:paraId="4CE6A6C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F57DCE" w14:textId="76A991BA" w:rsidR="00967827" w:rsidRPr="00967827" w:rsidRDefault="00967827" w:rsidP="00967827">
            <w:pPr>
              <w:pStyle w:val="TableParagraph"/>
              <w:spacing w:line="236" w:lineRule="exact"/>
              <w:rPr>
                <w:spacing w:val="-10"/>
              </w:rPr>
            </w:pPr>
            <w:r w:rsidRPr="00365EEF">
              <w:t>52</w:t>
            </w:r>
          </w:p>
        </w:tc>
        <w:tc>
          <w:tcPr>
            <w:tcW w:w="3700" w:type="dxa"/>
            <w:tcBorders>
              <w:top w:val="single" w:sz="4" w:space="0" w:color="auto"/>
              <w:left w:val="single" w:sz="4" w:space="0" w:color="auto"/>
              <w:bottom w:val="single" w:sz="4" w:space="0" w:color="auto"/>
              <w:right w:val="single" w:sz="4" w:space="0" w:color="auto"/>
            </w:tcBorders>
            <w:noWrap/>
            <w:hideMark/>
          </w:tcPr>
          <w:p w14:paraId="4DE834B5" w14:textId="77777777" w:rsidR="00967827" w:rsidRPr="00967827" w:rsidRDefault="00967827" w:rsidP="00967827">
            <w:pPr>
              <w:pStyle w:val="TableParagraph"/>
              <w:spacing w:line="236" w:lineRule="exact"/>
              <w:rPr>
                <w:spacing w:val="-10"/>
              </w:rPr>
            </w:pPr>
            <w:r w:rsidRPr="00967827">
              <w:rPr>
                <w:spacing w:val="-10"/>
              </w:rPr>
              <w:t>William Green</w:t>
            </w:r>
          </w:p>
        </w:tc>
        <w:tc>
          <w:tcPr>
            <w:tcW w:w="4578" w:type="dxa"/>
            <w:tcBorders>
              <w:top w:val="single" w:sz="4" w:space="0" w:color="auto"/>
              <w:left w:val="single" w:sz="4" w:space="0" w:color="auto"/>
              <w:bottom w:val="single" w:sz="4" w:space="0" w:color="auto"/>
              <w:right w:val="single" w:sz="8" w:space="0" w:color="auto"/>
            </w:tcBorders>
            <w:noWrap/>
            <w:hideMark/>
          </w:tcPr>
          <w:p w14:paraId="603ADABE" w14:textId="77777777" w:rsidR="00967827" w:rsidRPr="00967827" w:rsidRDefault="00967827" w:rsidP="00967827">
            <w:pPr>
              <w:pStyle w:val="TableParagraph"/>
              <w:spacing w:line="236" w:lineRule="exact"/>
              <w:rPr>
                <w:spacing w:val="-10"/>
              </w:rPr>
            </w:pPr>
            <w:r w:rsidRPr="00967827">
              <w:rPr>
                <w:spacing w:val="-10"/>
              </w:rPr>
              <w:t>USA, MIT</w:t>
            </w:r>
          </w:p>
        </w:tc>
      </w:tr>
      <w:tr w:rsidR="00967827" w:rsidRPr="00967827" w14:paraId="24B8CC5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A095F" w14:textId="14C3344D" w:rsidR="00967827" w:rsidRPr="00967827" w:rsidRDefault="00967827" w:rsidP="00967827">
            <w:pPr>
              <w:pStyle w:val="TableParagraph"/>
              <w:spacing w:line="236" w:lineRule="exact"/>
              <w:rPr>
                <w:spacing w:val="-10"/>
              </w:rPr>
            </w:pPr>
            <w:r w:rsidRPr="00365EEF">
              <w:t>53</w:t>
            </w:r>
          </w:p>
        </w:tc>
        <w:tc>
          <w:tcPr>
            <w:tcW w:w="3700" w:type="dxa"/>
            <w:tcBorders>
              <w:top w:val="single" w:sz="4" w:space="0" w:color="auto"/>
              <w:left w:val="single" w:sz="4" w:space="0" w:color="auto"/>
              <w:bottom w:val="single" w:sz="4" w:space="0" w:color="auto"/>
              <w:right w:val="single" w:sz="4" w:space="0" w:color="auto"/>
            </w:tcBorders>
            <w:noWrap/>
            <w:hideMark/>
          </w:tcPr>
          <w:p w14:paraId="7B6667DC" w14:textId="77777777" w:rsidR="00967827" w:rsidRPr="00967827" w:rsidRDefault="00967827" w:rsidP="00967827">
            <w:pPr>
              <w:pStyle w:val="TableParagraph"/>
              <w:spacing w:line="236" w:lineRule="exact"/>
              <w:rPr>
                <w:spacing w:val="-10"/>
              </w:rPr>
            </w:pPr>
            <w:proofErr w:type="spellStart"/>
            <w:r w:rsidRPr="00967827">
              <w:rPr>
                <w:spacing w:val="-10"/>
              </w:rPr>
              <w:t>Temistocle</w:t>
            </w:r>
            <w:proofErr w:type="spellEnd"/>
            <w:r w:rsidRPr="00967827">
              <w:rPr>
                <w:spacing w:val="-10"/>
              </w:rPr>
              <w:t xml:space="preserve"> </w:t>
            </w:r>
            <w:proofErr w:type="spellStart"/>
            <w:r w:rsidRPr="00967827">
              <w:rPr>
                <w:spacing w:val="-10"/>
              </w:rPr>
              <w:t>Grenga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2AB67C6" w14:textId="0F761B77"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proofErr w:type="spellStart"/>
            <w:r w:rsidRPr="00967827">
              <w:rPr>
                <w:spacing w:val="-10"/>
              </w:rPr>
              <w:t>Southhampton</w:t>
            </w:r>
            <w:proofErr w:type="spellEnd"/>
            <w:r w:rsidRPr="00967827">
              <w:rPr>
                <w:spacing w:val="-10"/>
              </w:rPr>
              <w:t xml:space="preserve"> University</w:t>
            </w:r>
          </w:p>
        </w:tc>
      </w:tr>
      <w:tr w:rsidR="00967827" w:rsidRPr="00967827" w14:paraId="61F745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0848617" w14:textId="45FD83C8" w:rsidR="00967827" w:rsidRPr="00967827" w:rsidRDefault="00967827" w:rsidP="00967827">
            <w:pPr>
              <w:pStyle w:val="TableParagraph"/>
              <w:spacing w:line="236" w:lineRule="exact"/>
              <w:rPr>
                <w:spacing w:val="-10"/>
              </w:rPr>
            </w:pPr>
            <w:r w:rsidRPr="00365EEF">
              <w:lastRenderedPageBreak/>
              <w:t>54</w:t>
            </w:r>
          </w:p>
        </w:tc>
        <w:tc>
          <w:tcPr>
            <w:tcW w:w="3700" w:type="dxa"/>
            <w:tcBorders>
              <w:top w:val="single" w:sz="4" w:space="0" w:color="auto"/>
              <w:left w:val="single" w:sz="4" w:space="0" w:color="auto"/>
              <w:bottom w:val="single" w:sz="4" w:space="0" w:color="auto"/>
              <w:right w:val="single" w:sz="4" w:space="0" w:color="auto"/>
            </w:tcBorders>
            <w:noWrap/>
            <w:hideMark/>
          </w:tcPr>
          <w:p w14:paraId="571901B0" w14:textId="77777777" w:rsidR="00967827" w:rsidRPr="00967827" w:rsidRDefault="00967827" w:rsidP="00967827">
            <w:pPr>
              <w:pStyle w:val="TableParagraph"/>
              <w:spacing w:line="236" w:lineRule="exact"/>
              <w:rPr>
                <w:spacing w:val="-10"/>
              </w:rPr>
            </w:pPr>
            <w:r w:rsidRPr="00967827">
              <w:rPr>
                <w:spacing w:val="-10"/>
              </w:rPr>
              <w:t>Stefan Grimme</w:t>
            </w:r>
          </w:p>
        </w:tc>
        <w:tc>
          <w:tcPr>
            <w:tcW w:w="4578" w:type="dxa"/>
            <w:tcBorders>
              <w:top w:val="single" w:sz="4" w:space="0" w:color="auto"/>
              <w:left w:val="single" w:sz="4" w:space="0" w:color="auto"/>
              <w:bottom w:val="single" w:sz="4" w:space="0" w:color="auto"/>
              <w:right w:val="single" w:sz="8" w:space="0" w:color="auto"/>
            </w:tcBorders>
            <w:noWrap/>
            <w:hideMark/>
          </w:tcPr>
          <w:p w14:paraId="756294E6" w14:textId="77E00F02"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Bonn</w:t>
            </w:r>
          </w:p>
        </w:tc>
      </w:tr>
      <w:tr w:rsidR="00967827" w:rsidRPr="00967827" w14:paraId="63ED76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2682ED" w14:textId="2EDC677A" w:rsidR="00967827" w:rsidRPr="00967827" w:rsidRDefault="00967827" w:rsidP="00967827">
            <w:pPr>
              <w:pStyle w:val="TableParagraph"/>
              <w:spacing w:line="236" w:lineRule="exact"/>
              <w:rPr>
                <w:spacing w:val="-10"/>
              </w:rPr>
            </w:pPr>
            <w:r w:rsidRPr="00365EEF">
              <w:t>55</w:t>
            </w:r>
          </w:p>
        </w:tc>
        <w:tc>
          <w:tcPr>
            <w:tcW w:w="3700" w:type="dxa"/>
            <w:tcBorders>
              <w:top w:val="single" w:sz="4" w:space="0" w:color="auto"/>
              <w:left w:val="single" w:sz="4" w:space="0" w:color="auto"/>
              <w:bottom w:val="single" w:sz="4" w:space="0" w:color="auto"/>
              <w:right w:val="single" w:sz="4" w:space="0" w:color="auto"/>
            </w:tcBorders>
            <w:noWrap/>
            <w:hideMark/>
          </w:tcPr>
          <w:p w14:paraId="6E79B049" w14:textId="77777777" w:rsidR="00967827" w:rsidRPr="00967827" w:rsidRDefault="00967827" w:rsidP="00967827">
            <w:pPr>
              <w:pStyle w:val="TableParagraph"/>
              <w:spacing w:line="236" w:lineRule="exact"/>
              <w:rPr>
                <w:spacing w:val="-10"/>
              </w:rPr>
            </w:pPr>
            <w:r w:rsidRPr="00967827">
              <w:rPr>
                <w:spacing w:val="-10"/>
              </w:rPr>
              <w:t>Alon Grinberg Dana</w:t>
            </w:r>
          </w:p>
        </w:tc>
        <w:tc>
          <w:tcPr>
            <w:tcW w:w="4578" w:type="dxa"/>
            <w:tcBorders>
              <w:top w:val="single" w:sz="4" w:space="0" w:color="auto"/>
              <w:left w:val="single" w:sz="4" w:space="0" w:color="auto"/>
              <w:bottom w:val="single" w:sz="4" w:space="0" w:color="auto"/>
              <w:right w:val="single" w:sz="8" w:space="0" w:color="auto"/>
            </w:tcBorders>
            <w:noWrap/>
            <w:hideMark/>
          </w:tcPr>
          <w:p w14:paraId="4D6CD9D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38CEA8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7F5650F" w14:textId="6BD7857E" w:rsidR="00967827" w:rsidRPr="00967827" w:rsidRDefault="00967827" w:rsidP="00967827">
            <w:pPr>
              <w:pStyle w:val="TableParagraph"/>
              <w:spacing w:line="236" w:lineRule="exact"/>
              <w:rPr>
                <w:spacing w:val="-10"/>
              </w:rPr>
            </w:pPr>
            <w:r w:rsidRPr="00365EEF">
              <w:t>56</w:t>
            </w:r>
          </w:p>
        </w:tc>
        <w:tc>
          <w:tcPr>
            <w:tcW w:w="3700" w:type="dxa"/>
            <w:tcBorders>
              <w:top w:val="single" w:sz="4" w:space="0" w:color="auto"/>
              <w:left w:val="single" w:sz="4" w:space="0" w:color="auto"/>
              <w:bottom w:val="single" w:sz="4" w:space="0" w:color="auto"/>
              <w:right w:val="single" w:sz="4" w:space="0" w:color="auto"/>
            </w:tcBorders>
            <w:noWrap/>
            <w:hideMark/>
          </w:tcPr>
          <w:p w14:paraId="0C32BE74" w14:textId="77777777" w:rsidR="00967827" w:rsidRPr="00967827" w:rsidRDefault="00967827" w:rsidP="00967827">
            <w:pPr>
              <w:pStyle w:val="TableParagraph"/>
              <w:spacing w:line="236" w:lineRule="exact"/>
              <w:rPr>
                <w:spacing w:val="-10"/>
              </w:rPr>
            </w:pPr>
            <w:r w:rsidRPr="00967827">
              <w:rPr>
                <w:spacing w:val="-10"/>
              </w:rPr>
              <w:t>Jan-</w:t>
            </w:r>
            <w:proofErr w:type="spellStart"/>
            <w:r w:rsidRPr="00967827">
              <w:rPr>
                <w:spacing w:val="-10"/>
              </w:rPr>
              <w:t>Dierk</w:t>
            </w:r>
            <w:proofErr w:type="spellEnd"/>
            <w:r w:rsidRPr="00967827">
              <w:rPr>
                <w:spacing w:val="-10"/>
              </w:rPr>
              <w:t xml:space="preserve"> </w:t>
            </w:r>
            <w:proofErr w:type="spellStart"/>
            <w:r w:rsidRPr="00967827">
              <w:rPr>
                <w:spacing w:val="-10"/>
              </w:rPr>
              <w:t>Grunwaldt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1C11EFE" w14:textId="77777777" w:rsidR="00967827" w:rsidRPr="00967827" w:rsidRDefault="00967827" w:rsidP="00967827">
            <w:pPr>
              <w:pStyle w:val="TableParagraph"/>
              <w:spacing w:line="236" w:lineRule="exact"/>
              <w:rPr>
                <w:spacing w:val="-10"/>
              </w:rPr>
            </w:pPr>
            <w:r w:rsidRPr="00967827">
              <w:rPr>
                <w:spacing w:val="-10"/>
              </w:rPr>
              <w:t>Germany, KIT</w:t>
            </w:r>
          </w:p>
        </w:tc>
      </w:tr>
      <w:tr w:rsidR="00967827" w:rsidRPr="00967827" w14:paraId="3ACB30F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B197F02" w14:textId="345660D9" w:rsidR="00967827" w:rsidRPr="00967827" w:rsidRDefault="00967827" w:rsidP="00967827">
            <w:pPr>
              <w:pStyle w:val="TableParagraph"/>
              <w:spacing w:line="236" w:lineRule="exact"/>
              <w:rPr>
                <w:spacing w:val="-10"/>
              </w:rPr>
            </w:pPr>
            <w:r w:rsidRPr="00365EEF">
              <w:t>57</w:t>
            </w:r>
          </w:p>
        </w:tc>
        <w:tc>
          <w:tcPr>
            <w:tcW w:w="3700" w:type="dxa"/>
            <w:tcBorders>
              <w:top w:val="single" w:sz="4" w:space="0" w:color="auto"/>
              <w:left w:val="single" w:sz="4" w:space="0" w:color="auto"/>
              <w:bottom w:val="single" w:sz="4" w:space="0" w:color="auto"/>
              <w:right w:val="single" w:sz="4" w:space="0" w:color="auto"/>
            </w:tcBorders>
            <w:noWrap/>
            <w:hideMark/>
          </w:tcPr>
          <w:p w14:paraId="4C2A4ECF"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Güntert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E1E4860" w14:textId="24151628"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2C21D5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214B85" w14:textId="32C5C3FA" w:rsidR="00967827" w:rsidRPr="00967827" w:rsidRDefault="00967827" w:rsidP="00967827">
            <w:pPr>
              <w:pStyle w:val="TableParagraph"/>
              <w:spacing w:line="236" w:lineRule="exact"/>
              <w:rPr>
                <w:spacing w:val="-10"/>
              </w:rPr>
            </w:pPr>
            <w:r w:rsidRPr="00365EEF">
              <w:t>58</w:t>
            </w:r>
          </w:p>
        </w:tc>
        <w:tc>
          <w:tcPr>
            <w:tcW w:w="3700" w:type="dxa"/>
            <w:tcBorders>
              <w:top w:val="single" w:sz="4" w:space="0" w:color="auto"/>
              <w:left w:val="single" w:sz="4" w:space="0" w:color="auto"/>
              <w:bottom w:val="single" w:sz="4" w:space="0" w:color="auto"/>
              <w:right w:val="single" w:sz="4" w:space="0" w:color="auto"/>
            </w:tcBorders>
            <w:noWrap/>
            <w:hideMark/>
          </w:tcPr>
          <w:p w14:paraId="385AE91C" w14:textId="77777777" w:rsidR="00967827" w:rsidRPr="00967827" w:rsidRDefault="00967827" w:rsidP="00967827">
            <w:pPr>
              <w:pStyle w:val="TableParagraph"/>
              <w:spacing w:line="236" w:lineRule="exact"/>
              <w:rPr>
                <w:spacing w:val="-10"/>
              </w:rPr>
            </w:pPr>
            <w:r w:rsidRPr="00967827">
              <w:rPr>
                <w:spacing w:val="-10"/>
              </w:rPr>
              <w:t>Fabien Halter</w:t>
            </w:r>
          </w:p>
        </w:tc>
        <w:tc>
          <w:tcPr>
            <w:tcW w:w="4578" w:type="dxa"/>
            <w:tcBorders>
              <w:top w:val="single" w:sz="4" w:space="0" w:color="auto"/>
              <w:left w:val="single" w:sz="4" w:space="0" w:color="auto"/>
              <w:bottom w:val="single" w:sz="4" w:space="0" w:color="auto"/>
              <w:right w:val="single" w:sz="8" w:space="0" w:color="auto"/>
            </w:tcBorders>
            <w:noWrap/>
            <w:hideMark/>
          </w:tcPr>
          <w:p w14:paraId="12ADAF11" w14:textId="0ACD435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University of Orleans</w:t>
            </w:r>
          </w:p>
        </w:tc>
      </w:tr>
      <w:tr w:rsidR="00967827" w:rsidRPr="00967827" w14:paraId="6ECE3D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9FE13" w14:textId="4E879BB5" w:rsidR="00967827" w:rsidRPr="00967827" w:rsidRDefault="00967827" w:rsidP="00967827">
            <w:pPr>
              <w:pStyle w:val="TableParagraph"/>
              <w:spacing w:line="236" w:lineRule="exact"/>
              <w:rPr>
                <w:spacing w:val="-10"/>
              </w:rPr>
            </w:pPr>
            <w:r w:rsidRPr="00365EEF">
              <w:t>59</w:t>
            </w:r>
          </w:p>
        </w:tc>
        <w:tc>
          <w:tcPr>
            <w:tcW w:w="3700" w:type="dxa"/>
            <w:tcBorders>
              <w:top w:val="single" w:sz="4" w:space="0" w:color="auto"/>
              <w:left w:val="single" w:sz="4" w:space="0" w:color="auto"/>
              <w:bottom w:val="single" w:sz="4" w:space="0" w:color="auto"/>
              <w:right w:val="single" w:sz="4" w:space="0" w:color="auto"/>
            </w:tcBorders>
            <w:noWrap/>
            <w:hideMark/>
          </w:tcPr>
          <w:p w14:paraId="1994E364" w14:textId="77777777" w:rsidR="00967827" w:rsidRPr="00967827" w:rsidRDefault="00967827" w:rsidP="00967827">
            <w:pPr>
              <w:pStyle w:val="TableParagraph"/>
              <w:spacing w:line="236" w:lineRule="exact"/>
              <w:rPr>
                <w:spacing w:val="-10"/>
              </w:rPr>
            </w:pPr>
            <w:r w:rsidRPr="00967827">
              <w:rPr>
                <w:spacing w:val="-10"/>
              </w:rPr>
              <w:t>Nils Hansen</w:t>
            </w:r>
          </w:p>
        </w:tc>
        <w:tc>
          <w:tcPr>
            <w:tcW w:w="4578" w:type="dxa"/>
            <w:tcBorders>
              <w:top w:val="single" w:sz="4" w:space="0" w:color="auto"/>
              <w:left w:val="single" w:sz="4" w:space="0" w:color="auto"/>
              <w:bottom w:val="single" w:sz="4" w:space="0" w:color="auto"/>
              <w:right w:val="single" w:sz="8" w:space="0" w:color="auto"/>
            </w:tcBorders>
            <w:noWrap/>
            <w:hideMark/>
          </w:tcPr>
          <w:p w14:paraId="7FE4278D" w14:textId="43978F29"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Sandia National Laboratories</w:t>
            </w:r>
          </w:p>
        </w:tc>
      </w:tr>
      <w:tr w:rsidR="00967827" w:rsidRPr="00967827" w14:paraId="405F108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90F3D85" w14:textId="508CD7A7" w:rsidR="00967827" w:rsidRPr="00967827" w:rsidRDefault="00967827" w:rsidP="00967827">
            <w:pPr>
              <w:pStyle w:val="TableParagraph"/>
              <w:spacing w:line="236" w:lineRule="exact"/>
              <w:rPr>
                <w:spacing w:val="-10"/>
              </w:rPr>
            </w:pPr>
            <w:r w:rsidRPr="00365EEF">
              <w:t>60</w:t>
            </w:r>
          </w:p>
        </w:tc>
        <w:tc>
          <w:tcPr>
            <w:tcW w:w="3700" w:type="dxa"/>
            <w:tcBorders>
              <w:top w:val="single" w:sz="4" w:space="0" w:color="auto"/>
              <w:left w:val="single" w:sz="4" w:space="0" w:color="auto"/>
              <w:bottom w:val="single" w:sz="4" w:space="0" w:color="auto"/>
              <w:right w:val="single" w:sz="4" w:space="0" w:color="auto"/>
            </w:tcBorders>
            <w:noWrap/>
            <w:hideMark/>
          </w:tcPr>
          <w:p w14:paraId="58B80FBA" w14:textId="77777777" w:rsidR="00967827" w:rsidRPr="00967827" w:rsidRDefault="00967827" w:rsidP="00967827">
            <w:pPr>
              <w:pStyle w:val="TableParagraph"/>
              <w:spacing w:line="236" w:lineRule="exact"/>
              <w:rPr>
                <w:spacing w:val="-10"/>
              </w:rPr>
            </w:pPr>
            <w:r w:rsidRPr="00967827">
              <w:rPr>
                <w:spacing w:val="-10"/>
              </w:rPr>
              <w:t xml:space="preserve">Christian </w:t>
            </w:r>
            <w:proofErr w:type="spellStart"/>
            <w:r w:rsidRPr="00967827">
              <w:rPr>
                <w:spacing w:val="-10"/>
              </w:rPr>
              <w:t>Hasse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8402884" w14:textId="6AB7469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4FA971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A6E01" w14:textId="38D742E2" w:rsidR="00967827" w:rsidRPr="00967827" w:rsidRDefault="00967827" w:rsidP="00967827">
            <w:pPr>
              <w:pStyle w:val="TableParagraph"/>
              <w:spacing w:line="236" w:lineRule="exact"/>
              <w:rPr>
                <w:spacing w:val="-10"/>
              </w:rPr>
            </w:pPr>
            <w:r w:rsidRPr="00365EEF">
              <w:t>61</w:t>
            </w:r>
          </w:p>
        </w:tc>
        <w:tc>
          <w:tcPr>
            <w:tcW w:w="3700" w:type="dxa"/>
            <w:tcBorders>
              <w:top w:val="single" w:sz="4" w:space="0" w:color="auto"/>
              <w:left w:val="single" w:sz="4" w:space="0" w:color="auto"/>
              <w:bottom w:val="single" w:sz="4" w:space="0" w:color="auto"/>
              <w:right w:val="single" w:sz="4" w:space="0" w:color="auto"/>
            </w:tcBorders>
            <w:noWrap/>
            <w:hideMark/>
          </w:tcPr>
          <w:p w14:paraId="1D2AD71C"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Haumann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F8B103C"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3F6FD33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82A677" w14:textId="33D9CA31" w:rsidR="00967827" w:rsidRPr="00967827" w:rsidRDefault="00967827" w:rsidP="00967827">
            <w:pPr>
              <w:pStyle w:val="TableParagraph"/>
              <w:spacing w:line="236" w:lineRule="exact"/>
              <w:rPr>
                <w:spacing w:val="-10"/>
              </w:rPr>
            </w:pPr>
            <w:r w:rsidRPr="00365EEF">
              <w:t>62</w:t>
            </w:r>
          </w:p>
        </w:tc>
        <w:tc>
          <w:tcPr>
            <w:tcW w:w="3700" w:type="dxa"/>
            <w:tcBorders>
              <w:top w:val="single" w:sz="4" w:space="0" w:color="auto"/>
              <w:left w:val="single" w:sz="4" w:space="0" w:color="auto"/>
              <w:bottom w:val="single" w:sz="4" w:space="0" w:color="auto"/>
              <w:right w:val="single" w:sz="4" w:space="0" w:color="auto"/>
            </w:tcBorders>
            <w:noWrap/>
            <w:hideMark/>
          </w:tcPr>
          <w:p w14:paraId="3B391905" w14:textId="77777777" w:rsidR="00967827" w:rsidRPr="00967827" w:rsidRDefault="00967827" w:rsidP="00967827">
            <w:pPr>
              <w:pStyle w:val="TableParagraph"/>
              <w:spacing w:line="236" w:lineRule="exact"/>
              <w:rPr>
                <w:spacing w:val="-10"/>
              </w:rPr>
            </w:pPr>
            <w:r w:rsidRPr="00967827">
              <w:rPr>
                <w:spacing w:val="-10"/>
              </w:rPr>
              <w:t>Andreas Herrmann</w:t>
            </w:r>
          </w:p>
        </w:tc>
        <w:tc>
          <w:tcPr>
            <w:tcW w:w="4578" w:type="dxa"/>
            <w:tcBorders>
              <w:top w:val="single" w:sz="4" w:space="0" w:color="auto"/>
              <w:left w:val="single" w:sz="4" w:space="0" w:color="auto"/>
              <w:bottom w:val="single" w:sz="4" w:space="0" w:color="auto"/>
              <w:right w:val="single" w:sz="8" w:space="0" w:color="auto"/>
            </w:tcBorders>
            <w:noWrap/>
            <w:hideMark/>
          </w:tcPr>
          <w:p w14:paraId="18819CFA" w14:textId="72EA7B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699858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71895" w14:textId="24872769" w:rsidR="00967827" w:rsidRPr="00967827" w:rsidRDefault="00967827" w:rsidP="00967827">
            <w:pPr>
              <w:pStyle w:val="TableParagraph"/>
              <w:spacing w:line="236" w:lineRule="exact"/>
              <w:rPr>
                <w:spacing w:val="-10"/>
              </w:rPr>
            </w:pPr>
            <w:r w:rsidRPr="00365EEF">
              <w:t>63</w:t>
            </w:r>
          </w:p>
        </w:tc>
        <w:tc>
          <w:tcPr>
            <w:tcW w:w="3700" w:type="dxa"/>
            <w:tcBorders>
              <w:top w:val="single" w:sz="4" w:space="0" w:color="auto"/>
              <w:left w:val="single" w:sz="4" w:space="0" w:color="auto"/>
              <w:bottom w:val="single" w:sz="4" w:space="0" w:color="auto"/>
              <w:right w:val="single" w:sz="4" w:space="0" w:color="auto"/>
            </w:tcBorders>
            <w:noWrap/>
            <w:hideMark/>
          </w:tcPr>
          <w:p w14:paraId="6B46F507" w14:textId="77777777" w:rsidR="00967827" w:rsidRPr="00967827" w:rsidRDefault="00967827" w:rsidP="00967827">
            <w:pPr>
              <w:pStyle w:val="TableParagraph"/>
              <w:spacing w:line="236" w:lineRule="exact"/>
              <w:rPr>
                <w:spacing w:val="-10"/>
              </w:rPr>
            </w:pPr>
            <w:r w:rsidRPr="00967827">
              <w:rPr>
                <w:spacing w:val="-10"/>
              </w:rPr>
              <w:t>Henner Hollert</w:t>
            </w:r>
          </w:p>
        </w:tc>
        <w:tc>
          <w:tcPr>
            <w:tcW w:w="4578" w:type="dxa"/>
            <w:tcBorders>
              <w:top w:val="single" w:sz="4" w:space="0" w:color="auto"/>
              <w:left w:val="single" w:sz="4" w:space="0" w:color="auto"/>
              <w:bottom w:val="single" w:sz="4" w:space="0" w:color="auto"/>
              <w:right w:val="single" w:sz="8" w:space="0" w:color="auto"/>
            </w:tcBorders>
            <w:noWrap/>
            <w:hideMark/>
          </w:tcPr>
          <w:p w14:paraId="1C32F2C6" w14:textId="77777777" w:rsidR="00967827" w:rsidRPr="00967827" w:rsidRDefault="00967827" w:rsidP="00967827">
            <w:pPr>
              <w:pStyle w:val="TableParagraph"/>
              <w:spacing w:line="236" w:lineRule="exact"/>
              <w:rPr>
                <w:spacing w:val="-10"/>
              </w:rPr>
            </w:pPr>
            <w:r w:rsidRPr="00967827">
              <w:rPr>
                <w:spacing w:val="-10"/>
              </w:rPr>
              <w:t>Germany, Goethe Universität</w:t>
            </w:r>
          </w:p>
        </w:tc>
      </w:tr>
      <w:tr w:rsidR="00967827" w:rsidRPr="00967827" w14:paraId="045CB3E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48F5213" w14:textId="3F007339" w:rsidR="00967827" w:rsidRPr="00967827" w:rsidRDefault="00967827" w:rsidP="00967827">
            <w:pPr>
              <w:pStyle w:val="TableParagraph"/>
              <w:spacing w:line="236" w:lineRule="exact"/>
              <w:rPr>
                <w:spacing w:val="-10"/>
              </w:rPr>
            </w:pPr>
            <w:r w:rsidRPr="00365EEF">
              <w:t>64</w:t>
            </w:r>
          </w:p>
        </w:tc>
        <w:tc>
          <w:tcPr>
            <w:tcW w:w="3700" w:type="dxa"/>
            <w:tcBorders>
              <w:top w:val="single" w:sz="4" w:space="0" w:color="auto"/>
              <w:left w:val="single" w:sz="4" w:space="0" w:color="auto"/>
              <w:bottom w:val="single" w:sz="4" w:space="0" w:color="auto"/>
              <w:right w:val="single" w:sz="4" w:space="0" w:color="auto"/>
            </w:tcBorders>
            <w:noWrap/>
            <w:hideMark/>
          </w:tcPr>
          <w:p w14:paraId="594C5939" w14:textId="77777777" w:rsidR="00967827" w:rsidRPr="00967827" w:rsidRDefault="00967827" w:rsidP="00967827">
            <w:pPr>
              <w:pStyle w:val="TableParagraph"/>
              <w:spacing w:line="236" w:lineRule="exact"/>
              <w:rPr>
                <w:spacing w:val="-10"/>
              </w:rPr>
            </w:pPr>
            <w:r w:rsidRPr="00967827">
              <w:rPr>
                <w:spacing w:val="-10"/>
              </w:rPr>
              <w:t>Graham Hutchings</w:t>
            </w:r>
          </w:p>
        </w:tc>
        <w:tc>
          <w:tcPr>
            <w:tcW w:w="4578" w:type="dxa"/>
            <w:tcBorders>
              <w:top w:val="single" w:sz="4" w:space="0" w:color="auto"/>
              <w:left w:val="single" w:sz="4" w:space="0" w:color="auto"/>
              <w:bottom w:val="single" w:sz="4" w:space="0" w:color="auto"/>
              <w:right w:val="single" w:sz="8" w:space="0" w:color="auto"/>
            </w:tcBorders>
            <w:noWrap/>
            <w:hideMark/>
          </w:tcPr>
          <w:p w14:paraId="6107D3FE" w14:textId="675DB2F1"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Cardiff University</w:t>
            </w:r>
          </w:p>
        </w:tc>
      </w:tr>
      <w:tr w:rsidR="00967827" w:rsidRPr="00967827" w14:paraId="5BF2AD7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6D9B32" w14:textId="3781F139" w:rsidR="00967827" w:rsidRPr="00967827" w:rsidRDefault="00967827" w:rsidP="00967827">
            <w:pPr>
              <w:pStyle w:val="TableParagraph"/>
              <w:spacing w:line="236" w:lineRule="exact"/>
              <w:rPr>
                <w:spacing w:val="-10"/>
              </w:rPr>
            </w:pPr>
            <w:r w:rsidRPr="00365EEF">
              <w:t>65</w:t>
            </w:r>
          </w:p>
        </w:tc>
        <w:tc>
          <w:tcPr>
            <w:tcW w:w="3700" w:type="dxa"/>
            <w:tcBorders>
              <w:top w:val="single" w:sz="4" w:space="0" w:color="auto"/>
              <w:left w:val="single" w:sz="4" w:space="0" w:color="auto"/>
              <w:bottom w:val="single" w:sz="4" w:space="0" w:color="auto"/>
              <w:right w:val="single" w:sz="4" w:space="0" w:color="auto"/>
            </w:tcBorders>
            <w:noWrap/>
            <w:hideMark/>
          </w:tcPr>
          <w:p w14:paraId="4EE7D2E9" w14:textId="77777777" w:rsidR="00967827" w:rsidRPr="00967827" w:rsidRDefault="00967827" w:rsidP="00967827">
            <w:pPr>
              <w:pStyle w:val="TableParagraph"/>
              <w:spacing w:line="236" w:lineRule="exact"/>
              <w:rPr>
                <w:spacing w:val="-10"/>
              </w:rPr>
            </w:pPr>
            <w:r w:rsidRPr="00967827">
              <w:rPr>
                <w:spacing w:val="-10"/>
              </w:rPr>
              <w:t xml:space="preserve">Johannes </w:t>
            </w:r>
            <w:proofErr w:type="spellStart"/>
            <w:r w:rsidRPr="00967827">
              <w:rPr>
                <w:spacing w:val="-10"/>
              </w:rPr>
              <w:t>Janicka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E931754" w14:textId="696F671A"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2D8E44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F54756" w14:textId="700EAC69" w:rsidR="00967827" w:rsidRPr="00967827" w:rsidRDefault="00967827" w:rsidP="00967827">
            <w:pPr>
              <w:pStyle w:val="TableParagraph"/>
              <w:spacing w:line="236" w:lineRule="exact"/>
              <w:rPr>
                <w:spacing w:val="-10"/>
              </w:rPr>
            </w:pPr>
            <w:r w:rsidRPr="00365EEF">
              <w:t>66</w:t>
            </w:r>
          </w:p>
        </w:tc>
        <w:tc>
          <w:tcPr>
            <w:tcW w:w="3700" w:type="dxa"/>
            <w:tcBorders>
              <w:top w:val="single" w:sz="4" w:space="0" w:color="auto"/>
              <w:left w:val="single" w:sz="4" w:space="0" w:color="auto"/>
              <w:bottom w:val="single" w:sz="4" w:space="0" w:color="auto"/>
              <w:right w:val="single" w:sz="4" w:space="0" w:color="auto"/>
            </w:tcBorders>
            <w:noWrap/>
            <w:hideMark/>
          </w:tcPr>
          <w:p w14:paraId="67BE5BF2" w14:textId="77777777" w:rsidR="00967827" w:rsidRPr="00967827" w:rsidRDefault="00967827" w:rsidP="00967827">
            <w:pPr>
              <w:pStyle w:val="TableParagraph"/>
              <w:spacing w:line="236" w:lineRule="exact"/>
              <w:rPr>
                <w:spacing w:val="-10"/>
              </w:rPr>
            </w:pPr>
            <w:r w:rsidRPr="00967827">
              <w:rPr>
                <w:spacing w:val="-10"/>
              </w:rPr>
              <w:t xml:space="preserve">Frederic </w:t>
            </w:r>
            <w:proofErr w:type="spellStart"/>
            <w:r w:rsidRPr="00967827">
              <w:rPr>
                <w:spacing w:val="-10"/>
              </w:rPr>
              <w:t>Jaouen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CDA4B7A" w14:textId="5070FD01"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Université de Montpellier</w:t>
            </w:r>
          </w:p>
        </w:tc>
      </w:tr>
      <w:tr w:rsidR="00967827" w:rsidRPr="00967827" w14:paraId="5C2A47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F0C495" w14:textId="5B1095CE" w:rsidR="00967827" w:rsidRPr="00967827" w:rsidRDefault="00967827" w:rsidP="00967827">
            <w:pPr>
              <w:pStyle w:val="TableParagraph"/>
              <w:spacing w:line="236" w:lineRule="exact"/>
              <w:rPr>
                <w:spacing w:val="-10"/>
              </w:rPr>
            </w:pPr>
            <w:r w:rsidRPr="00365EEF">
              <w:t>67</w:t>
            </w:r>
          </w:p>
        </w:tc>
        <w:tc>
          <w:tcPr>
            <w:tcW w:w="3700" w:type="dxa"/>
            <w:tcBorders>
              <w:top w:val="single" w:sz="4" w:space="0" w:color="auto"/>
              <w:left w:val="single" w:sz="4" w:space="0" w:color="auto"/>
              <w:bottom w:val="single" w:sz="4" w:space="0" w:color="auto"/>
              <w:right w:val="single" w:sz="4" w:space="0" w:color="auto"/>
            </w:tcBorders>
            <w:noWrap/>
            <w:hideMark/>
          </w:tcPr>
          <w:p w14:paraId="40B25681" w14:textId="77777777" w:rsidR="00967827" w:rsidRPr="00967827" w:rsidRDefault="00967827" w:rsidP="00967827">
            <w:pPr>
              <w:pStyle w:val="TableParagraph"/>
              <w:spacing w:line="236" w:lineRule="exact"/>
              <w:rPr>
                <w:spacing w:val="-10"/>
              </w:rPr>
            </w:pPr>
            <w:r w:rsidRPr="00967827">
              <w:rPr>
                <w:spacing w:val="-10"/>
              </w:rPr>
              <w:t>Gunnar Jeschke</w:t>
            </w:r>
          </w:p>
        </w:tc>
        <w:tc>
          <w:tcPr>
            <w:tcW w:w="4578" w:type="dxa"/>
            <w:tcBorders>
              <w:top w:val="single" w:sz="4" w:space="0" w:color="auto"/>
              <w:left w:val="single" w:sz="4" w:space="0" w:color="auto"/>
              <w:bottom w:val="single" w:sz="4" w:space="0" w:color="auto"/>
              <w:right w:val="single" w:sz="8" w:space="0" w:color="auto"/>
            </w:tcBorders>
            <w:noWrap/>
            <w:hideMark/>
          </w:tcPr>
          <w:p w14:paraId="14AD6C8E" w14:textId="35D6E456"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634941D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FEF66B" w14:textId="61A08509" w:rsidR="00967827" w:rsidRPr="00967827" w:rsidRDefault="00967827" w:rsidP="00967827">
            <w:pPr>
              <w:pStyle w:val="TableParagraph"/>
              <w:spacing w:line="236" w:lineRule="exact"/>
              <w:rPr>
                <w:spacing w:val="-10"/>
              </w:rPr>
            </w:pPr>
            <w:r w:rsidRPr="00365EEF">
              <w:t>68</w:t>
            </w:r>
          </w:p>
        </w:tc>
        <w:tc>
          <w:tcPr>
            <w:tcW w:w="3700" w:type="dxa"/>
            <w:tcBorders>
              <w:top w:val="single" w:sz="4" w:space="0" w:color="auto"/>
              <w:left w:val="single" w:sz="4" w:space="0" w:color="auto"/>
              <w:bottom w:val="single" w:sz="4" w:space="0" w:color="auto"/>
              <w:right w:val="single" w:sz="4" w:space="0" w:color="auto"/>
            </w:tcBorders>
            <w:noWrap/>
            <w:hideMark/>
          </w:tcPr>
          <w:p w14:paraId="3C405AB6" w14:textId="77777777" w:rsidR="00967827" w:rsidRPr="00967827" w:rsidRDefault="00967827" w:rsidP="00967827">
            <w:pPr>
              <w:pStyle w:val="TableParagraph"/>
              <w:spacing w:line="236" w:lineRule="exact"/>
              <w:rPr>
                <w:spacing w:val="-10"/>
              </w:rPr>
            </w:pPr>
            <w:r w:rsidRPr="00967827">
              <w:rPr>
                <w:spacing w:val="-10"/>
              </w:rPr>
              <w:t xml:space="preserve">Agnes </w:t>
            </w:r>
            <w:proofErr w:type="spellStart"/>
            <w:r w:rsidRPr="00967827">
              <w:rPr>
                <w:spacing w:val="-10"/>
              </w:rPr>
              <w:t>Jocher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BE4CAEB" w14:textId="4BDB3771"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München</w:t>
            </w:r>
          </w:p>
        </w:tc>
      </w:tr>
      <w:tr w:rsidR="00967827" w:rsidRPr="00967827" w14:paraId="3E5BAF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6F6585" w14:textId="6EC5BAB0" w:rsidR="00967827" w:rsidRPr="00967827" w:rsidRDefault="00967827" w:rsidP="00967827">
            <w:pPr>
              <w:pStyle w:val="TableParagraph"/>
              <w:spacing w:line="236" w:lineRule="exact"/>
              <w:rPr>
                <w:spacing w:val="-10"/>
              </w:rPr>
            </w:pPr>
            <w:r w:rsidRPr="00365EEF">
              <w:t>69</w:t>
            </w:r>
          </w:p>
        </w:tc>
        <w:tc>
          <w:tcPr>
            <w:tcW w:w="3700" w:type="dxa"/>
            <w:tcBorders>
              <w:top w:val="single" w:sz="4" w:space="0" w:color="auto"/>
              <w:left w:val="single" w:sz="4" w:space="0" w:color="auto"/>
              <w:bottom w:val="single" w:sz="4" w:space="0" w:color="auto"/>
              <w:right w:val="single" w:sz="4" w:space="0" w:color="auto"/>
            </w:tcBorders>
            <w:noWrap/>
            <w:hideMark/>
          </w:tcPr>
          <w:p w14:paraId="28964A54" w14:textId="77777777" w:rsidR="00967827" w:rsidRPr="00967827" w:rsidRDefault="00967827" w:rsidP="00967827">
            <w:pPr>
              <w:pStyle w:val="TableParagraph"/>
              <w:spacing w:line="236" w:lineRule="exact"/>
              <w:rPr>
                <w:spacing w:val="-10"/>
              </w:rPr>
            </w:pPr>
            <w:proofErr w:type="spellStart"/>
            <w:r w:rsidRPr="00967827">
              <w:rPr>
                <w:spacing w:val="-10"/>
              </w:rPr>
              <w:t>Yiguang</w:t>
            </w:r>
            <w:proofErr w:type="spellEnd"/>
            <w:r w:rsidRPr="00967827">
              <w:rPr>
                <w:spacing w:val="-10"/>
              </w:rPr>
              <w:t xml:space="preserve"> Ju</w:t>
            </w:r>
          </w:p>
        </w:tc>
        <w:tc>
          <w:tcPr>
            <w:tcW w:w="4578" w:type="dxa"/>
            <w:tcBorders>
              <w:top w:val="single" w:sz="4" w:space="0" w:color="auto"/>
              <w:left w:val="single" w:sz="4" w:space="0" w:color="auto"/>
              <w:bottom w:val="single" w:sz="4" w:space="0" w:color="auto"/>
              <w:right w:val="single" w:sz="8" w:space="0" w:color="auto"/>
            </w:tcBorders>
            <w:noWrap/>
            <w:hideMark/>
          </w:tcPr>
          <w:p w14:paraId="28AE3609" w14:textId="77777777" w:rsidR="00967827" w:rsidRPr="00967827" w:rsidRDefault="00967827" w:rsidP="00967827">
            <w:pPr>
              <w:pStyle w:val="TableParagraph"/>
              <w:spacing w:line="236" w:lineRule="exact"/>
              <w:rPr>
                <w:spacing w:val="-10"/>
              </w:rPr>
            </w:pPr>
            <w:r w:rsidRPr="00967827">
              <w:rPr>
                <w:spacing w:val="-10"/>
              </w:rPr>
              <w:t>USA, Princeton</w:t>
            </w:r>
          </w:p>
        </w:tc>
      </w:tr>
      <w:tr w:rsidR="00967827" w:rsidRPr="00967827" w14:paraId="39143C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6D0AA7" w14:textId="0676CBC4" w:rsidR="00967827" w:rsidRPr="00967827" w:rsidRDefault="00967827" w:rsidP="00967827">
            <w:pPr>
              <w:pStyle w:val="TableParagraph"/>
              <w:spacing w:line="236" w:lineRule="exact"/>
              <w:rPr>
                <w:spacing w:val="-10"/>
              </w:rPr>
            </w:pPr>
            <w:r w:rsidRPr="00365EEF">
              <w:t>70</w:t>
            </w:r>
          </w:p>
        </w:tc>
        <w:tc>
          <w:tcPr>
            <w:tcW w:w="3700" w:type="dxa"/>
            <w:tcBorders>
              <w:top w:val="single" w:sz="4" w:space="0" w:color="auto"/>
              <w:left w:val="single" w:sz="4" w:space="0" w:color="auto"/>
              <w:bottom w:val="single" w:sz="4" w:space="0" w:color="auto"/>
              <w:right w:val="single" w:sz="4" w:space="0" w:color="auto"/>
            </w:tcBorders>
            <w:noWrap/>
            <w:hideMark/>
          </w:tcPr>
          <w:p w14:paraId="183E82BC" w14:textId="77777777" w:rsidR="00967827" w:rsidRPr="00967827" w:rsidRDefault="00967827" w:rsidP="00967827">
            <w:pPr>
              <w:pStyle w:val="TableParagraph"/>
              <w:spacing w:line="236" w:lineRule="exact"/>
              <w:rPr>
                <w:spacing w:val="-10"/>
              </w:rPr>
            </w:pPr>
            <w:r w:rsidRPr="00967827">
              <w:rPr>
                <w:spacing w:val="-10"/>
              </w:rPr>
              <w:t>Sebastian Kaiser</w:t>
            </w:r>
          </w:p>
        </w:tc>
        <w:tc>
          <w:tcPr>
            <w:tcW w:w="4578" w:type="dxa"/>
            <w:tcBorders>
              <w:top w:val="single" w:sz="4" w:space="0" w:color="auto"/>
              <w:left w:val="single" w:sz="4" w:space="0" w:color="auto"/>
              <w:bottom w:val="single" w:sz="4" w:space="0" w:color="auto"/>
              <w:right w:val="single" w:sz="8" w:space="0" w:color="auto"/>
            </w:tcBorders>
            <w:noWrap/>
            <w:hideMark/>
          </w:tcPr>
          <w:p w14:paraId="312A2683" w14:textId="4FC31B0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2ABFA76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6648BF" w14:textId="734B7CDF" w:rsidR="00967827" w:rsidRPr="00967827" w:rsidRDefault="00967827" w:rsidP="00967827">
            <w:pPr>
              <w:pStyle w:val="TableParagraph"/>
              <w:spacing w:line="236" w:lineRule="exact"/>
              <w:rPr>
                <w:spacing w:val="-10"/>
              </w:rPr>
            </w:pPr>
            <w:r w:rsidRPr="00365EEF">
              <w:t>71</w:t>
            </w:r>
          </w:p>
        </w:tc>
        <w:tc>
          <w:tcPr>
            <w:tcW w:w="3700" w:type="dxa"/>
            <w:tcBorders>
              <w:top w:val="single" w:sz="4" w:space="0" w:color="auto"/>
              <w:left w:val="single" w:sz="4" w:space="0" w:color="auto"/>
              <w:bottom w:val="single" w:sz="4" w:space="0" w:color="auto"/>
              <w:right w:val="single" w:sz="4" w:space="0" w:color="auto"/>
            </w:tcBorders>
            <w:noWrap/>
            <w:hideMark/>
          </w:tcPr>
          <w:p w14:paraId="6701AEF0" w14:textId="77777777" w:rsidR="00967827" w:rsidRPr="00967827" w:rsidRDefault="00967827" w:rsidP="00967827">
            <w:pPr>
              <w:pStyle w:val="TableParagraph"/>
              <w:spacing w:line="236" w:lineRule="exact"/>
              <w:rPr>
                <w:spacing w:val="-10"/>
              </w:rPr>
            </w:pPr>
            <w:r w:rsidRPr="00967827">
              <w:rPr>
                <w:spacing w:val="-10"/>
              </w:rPr>
              <w:t xml:space="preserve">Tina </w:t>
            </w:r>
            <w:proofErr w:type="spellStart"/>
            <w:r w:rsidRPr="00967827">
              <w:rPr>
                <w:spacing w:val="-10"/>
              </w:rPr>
              <w:t>Kapser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A10813" w14:textId="286F034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04F2432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8606D8" w14:textId="2453A2C4" w:rsidR="00967827" w:rsidRPr="00967827" w:rsidRDefault="00967827" w:rsidP="00967827">
            <w:pPr>
              <w:pStyle w:val="TableParagraph"/>
              <w:spacing w:line="236" w:lineRule="exact"/>
              <w:rPr>
                <w:spacing w:val="-10"/>
              </w:rPr>
            </w:pPr>
            <w:r w:rsidRPr="00365EEF">
              <w:t>72</w:t>
            </w:r>
          </w:p>
        </w:tc>
        <w:tc>
          <w:tcPr>
            <w:tcW w:w="3700" w:type="dxa"/>
            <w:tcBorders>
              <w:top w:val="single" w:sz="4" w:space="0" w:color="auto"/>
              <w:left w:val="single" w:sz="4" w:space="0" w:color="auto"/>
              <w:bottom w:val="single" w:sz="4" w:space="0" w:color="auto"/>
              <w:right w:val="single" w:sz="4" w:space="0" w:color="auto"/>
            </w:tcBorders>
            <w:noWrap/>
            <w:hideMark/>
          </w:tcPr>
          <w:p w14:paraId="51C13993" w14:textId="77777777" w:rsidR="00967827" w:rsidRPr="00967827" w:rsidRDefault="00967827" w:rsidP="00967827">
            <w:pPr>
              <w:pStyle w:val="TableParagraph"/>
              <w:spacing w:line="236" w:lineRule="exact"/>
              <w:rPr>
                <w:spacing w:val="-10"/>
              </w:rPr>
            </w:pPr>
            <w:r w:rsidRPr="00967827">
              <w:rPr>
                <w:spacing w:val="-10"/>
              </w:rPr>
              <w:t xml:space="preserve">Jay </w:t>
            </w:r>
            <w:proofErr w:type="spellStart"/>
            <w:r w:rsidRPr="00967827">
              <w:rPr>
                <w:spacing w:val="-10"/>
              </w:rPr>
              <w:t>Keasling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CCAA393"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5E7D19B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D07EA17" w14:textId="5CE0A40B" w:rsidR="00967827" w:rsidRPr="00967827" w:rsidRDefault="00967827" w:rsidP="00967827">
            <w:pPr>
              <w:pStyle w:val="TableParagraph"/>
              <w:spacing w:line="236" w:lineRule="exact"/>
              <w:rPr>
                <w:spacing w:val="-10"/>
              </w:rPr>
            </w:pPr>
            <w:r w:rsidRPr="00365EEF">
              <w:t>73</w:t>
            </w:r>
          </w:p>
        </w:tc>
        <w:tc>
          <w:tcPr>
            <w:tcW w:w="3700" w:type="dxa"/>
            <w:tcBorders>
              <w:top w:val="single" w:sz="4" w:space="0" w:color="auto"/>
              <w:left w:val="single" w:sz="4" w:space="0" w:color="auto"/>
              <w:bottom w:val="single" w:sz="4" w:space="0" w:color="auto"/>
              <w:right w:val="single" w:sz="4" w:space="0" w:color="auto"/>
            </w:tcBorders>
            <w:noWrap/>
            <w:hideMark/>
          </w:tcPr>
          <w:p w14:paraId="13AC5EE8" w14:textId="77777777" w:rsidR="00967827" w:rsidRPr="00967827" w:rsidRDefault="00967827" w:rsidP="00967827">
            <w:pPr>
              <w:pStyle w:val="TableParagraph"/>
              <w:spacing w:line="236" w:lineRule="exact"/>
              <w:rPr>
                <w:spacing w:val="-10"/>
              </w:rPr>
            </w:pPr>
            <w:r w:rsidRPr="00967827">
              <w:rPr>
                <w:spacing w:val="-10"/>
              </w:rPr>
              <w:t>Rhett Kempe</w:t>
            </w:r>
          </w:p>
        </w:tc>
        <w:tc>
          <w:tcPr>
            <w:tcW w:w="4578" w:type="dxa"/>
            <w:tcBorders>
              <w:top w:val="single" w:sz="4" w:space="0" w:color="auto"/>
              <w:left w:val="single" w:sz="4" w:space="0" w:color="auto"/>
              <w:bottom w:val="single" w:sz="4" w:space="0" w:color="auto"/>
              <w:right w:val="single" w:sz="8" w:space="0" w:color="auto"/>
            </w:tcBorders>
            <w:noWrap/>
            <w:hideMark/>
          </w:tcPr>
          <w:p w14:paraId="56C1A8FF"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463CBBF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051AFCC" w14:textId="37F0A837" w:rsidR="00967827" w:rsidRPr="00967827" w:rsidRDefault="00967827" w:rsidP="00967827">
            <w:pPr>
              <w:pStyle w:val="TableParagraph"/>
              <w:spacing w:line="236" w:lineRule="exact"/>
              <w:rPr>
                <w:spacing w:val="-10"/>
              </w:rPr>
            </w:pPr>
            <w:r w:rsidRPr="00365EEF">
              <w:t>74</w:t>
            </w:r>
          </w:p>
        </w:tc>
        <w:tc>
          <w:tcPr>
            <w:tcW w:w="3700" w:type="dxa"/>
            <w:tcBorders>
              <w:top w:val="single" w:sz="4" w:space="0" w:color="auto"/>
              <w:left w:val="single" w:sz="4" w:space="0" w:color="auto"/>
              <w:bottom w:val="single" w:sz="4" w:space="0" w:color="auto"/>
              <w:right w:val="single" w:sz="4" w:space="0" w:color="auto"/>
            </w:tcBorders>
            <w:noWrap/>
            <w:hideMark/>
          </w:tcPr>
          <w:p w14:paraId="58D1DECE"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Kempf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5D596F" w14:textId="775B968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4694E29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038E88" w14:textId="042A223B" w:rsidR="00967827" w:rsidRPr="00967827" w:rsidRDefault="00967827" w:rsidP="00967827">
            <w:pPr>
              <w:pStyle w:val="TableParagraph"/>
              <w:spacing w:line="236" w:lineRule="exact"/>
              <w:rPr>
                <w:spacing w:val="-10"/>
              </w:rPr>
            </w:pPr>
            <w:r w:rsidRPr="00365EEF">
              <w:t>75</w:t>
            </w:r>
          </w:p>
        </w:tc>
        <w:tc>
          <w:tcPr>
            <w:tcW w:w="3700" w:type="dxa"/>
            <w:tcBorders>
              <w:top w:val="single" w:sz="4" w:space="0" w:color="auto"/>
              <w:left w:val="single" w:sz="4" w:space="0" w:color="auto"/>
              <w:bottom w:val="single" w:sz="4" w:space="0" w:color="auto"/>
              <w:right w:val="single" w:sz="4" w:space="0" w:color="auto"/>
            </w:tcBorders>
            <w:noWrap/>
            <w:hideMark/>
          </w:tcPr>
          <w:p w14:paraId="5A7FB9CB" w14:textId="77777777" w:rsidR="00967827" w:rsidRPr="00967827" w:rsidRDefault="00967827" w:rsidP="00967827">
            <w:pPr>
              <w:pStyle w:val="TableParagraph"/>
              <w:spacing w:line="236" w:lineRule="exact"/>
              <w:rPr>
                <w:spacing w:val="-10"/>
              </w:rPr>
            </w:pPr>
            <w:r w:rsidRPr="00967827">
              <w:rPr>
                <w:spacing w:val="-10"/>
              </w:rPr>
              <w:t xml:space="preserve">Berthold </w:t>
            </w:r>
            <w:proofErr w:type="spellStart"/>
            <w:r w:rsidRPr="00967827">
              <w:rPr>
                <w:spacing w:val="-10"/>
              </w:rPr>
              <w:t>Kersting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077809" w14:textId="03186DA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Leipzig</w:t>
            </w:r>
          </w:p>
        </w:tc>
      </w:tr>
      <w:tr w:rsidR="00967827" w:rsidRPr="00967827" w14:paraId="49ADB7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C47A5D" w14:textId="6317EB88" w:rsidR="00967827" w:rsidRPr="00967827" w:rsidRDefault="00967827" w:rsidP="00967827">
            <w:pPr>
              <w:pStyle w:val="TableParagraph"/>
              <w:spacing w:line="236" w:lineRule="exact"/>
              <w:rPr>
                <w:spacing w:val="-10"/>
              </w:rPr>
            </w:pPr>
            <w:r w:rsidRPr="00365EEF">
              <w:t>76</w:t>
            </w:r>
          </w:p>
        </w:tc>
        <w:tc>
          <w:tcPr>
            <w:tcW w:w="3700" w:type="dxa"/>
            <w:tcBorders>
              <w:top w:val="single" w:sz="4" w:space="0" w:color="auto"/>
              <w:left w:val="single" w:sz="4" w:space="0" w:color="auto"/>
              <w:bottom w:val="single" w:sz="4" w:space="0" w:color="auto"/>
              <w:right w:val="single" w:sz="4" w:space="0" w:color="auto"/>
            </w:tcBorders>
            <w:noWrap/>
            <w:hideMark/>
          </w:tcPr>
          <w:p w14:paraId="049729A4" w14:textId="77777777" w:rsidR="00967827" w:rsidRPr="00967827" w:rsidRDefault="00967827" w:rsidP="00967827">
            <w:pPr>
              <w:pStyle w:val="TableParagraph"/>
              <w:spacing w:line="236" w:lineRule="exact"/>
              <w:rPr>
                <w:spacing w:val="-10"/>
              </w:rPr>
            </w:pPr>
            <w:r w:rsidRPr="00967827">
              <w:rPr>
                <w:spacing w:val="-10"/>
              </w:rPr>
              <w:t xml:space="preserve">Reza </w:t>
            </w:r>
            <w:proofErr w:type="spellStart"/>
            <w:r w:rsidRPr="00967827">
              <w:rPr>
                <w:spacing w:val="-10"/>
              </w:rPr>
              <w:t>Kholgy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25229D" w14:textId="54557152" w:rsidR="00967827" w:rsidRPr="00967827" w:rsidRDefault="00967827" w:rsidP="00967827">
            <w:pPr>
              <w:pStyle w:val="TableParagraph"/>
              <w:spacing w:line="236" w:lineRule="exact"/>
              <w:rPr>
                <w:spacing w:val="-10"/>
              </w:rPr>
            </w:pPr>
            <w:r w:rsidRPr="00967827">
              <w:rPr>
                <w:spacing w:val="-10"/>
              </w:rPr>
              <w:t>Canada,</w:t>
            </w:r>
            <w:r>
              <w:rPr>
                <w:spacing w:val="-10"/>
              </w:rPr>
              <w:t xml:space="preserve"> </w:t>
            </w:r>
            <w:r w:rsidRPr="00967827">
              <w:rPr>
                <w:spacing w:val="-10"/>
              </w:rPr>
              <w:t>Carleton University</w:t>
            </w:r>
          </w:p>
        </w:tc>
      </w:tr>
      <w:tr w:rsidR="00967827" w:rsidRPr="00FF16CB" w14:paraId="274F17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545BA5" w14:textId="304553A8" w:rsidR="00967827" w:rsidRPr="00967827" w:rsidRDefault="00967827" w:rsidP="00967827">
            <w:pPr>
              <w:pStyle w:val="TableParagraph"/>
              <w:spacing w:line="236" w:lineRule="exact"/>
              <w:rPr>
                <w:spacing w:val="-10"/>
              </w:rPr>
            </w:pPr>
            <w:r w:rsidRPr="00365EEF">
              <w:t>77</w:t>
            </w:r>
          </w:p>
        </w:tc>
        <w:tc>
          <w:tcPr>
            <w:tcW w:w="3700" w:type="dxa"/>
            <w:tcBorders>
              <w:top w:val="single" w:sz="4" w:space="0" w:color="auto"/>
              <w:left w:val="single" w:sz="4" w:space="0" w:color="auto"/>
              <w:bottom w:val="single" w:sz="4" w:space="0" w:color="auto"/>
              <w:right w:val="single" w:sz="4" w:space="0" w:color="auto"/>
            </w:tcBorders>
            <w:noWrap/>
            <w:hideMark/>
          </w:tcPr>
          <w:p w14:paraId="474C8E53" w14:textId="77777777" w:rsidR="00967827" w:rsidRPr="00967827" w:rsidRDefault="00967827" w:rsidP="00967827">
            <w:pPr>
              <w:pStyle w:val="TableParagraph"/>
              <w:spacing w:line="236" w:lineRule="exact"/>
              <w:rPr>
                <w:spacing w:val="-10"/>
              </w:rPr>
            </w:pPr>
            <w:r w:rsidRPr="00967827">
              <w:rPr>
                <w:spacing w:val="-10"/>
              </w:rPr>
              <w:t>Markus Klein</w:t>
            </w:r>
          </w:p>
        </w:tc>
        <w:tc>
          <w:tcPr>
            <w:tcW w:w="4578" w:type="dxa"/>
            <w:tcBorders>
              <w:top w:val="single" w:sz="4" w:space="0" w:color="auto"/>
              <w:left w:val="single" w:sz="4" w:space="0" w:color="auto"/>
              <w:bottom w:val="single" w:sz="4" w:space="0" w:color="auto"/>
              <w:right w:val="single" w:sz="8" w:space="0" w:color="auto"/>
            </w:tcBorders>
            <w:noWrap/>
            <w:hideMark/>
          </w:tcPr>
          <w:p w14:paraId="5EFCE7A2" w14:textId="4D1D3291" w:rsidR="00967827" w:rsidRPr="00967827" w:rsidRDefault="00967827" w:rsidP="00967827">
            <w:pPr>
              <w:pStyle w:val="TableParagraph"/>
              <w:spacing w:line="236" w:lineRule="exact"/>
              <w:rPr>
                <w:spacing w:val="-10"/>
                <w:lang w:val="de-DE"/>
              </w:rPr>
            </w:pPr>
            <w:r w:rsidRPr="00967827">
              <w:rPr>
                <w:spacing w:val="-10"/>
                <w:lang w:val="de-DE"/>
              </w:rPr>
              <w:t>Germany, Universität der Bundeswehr München</w:t>
            </w:r>
          </w:p>
        </w:tc>
      </w:tr>
      <w:tr w:rsidR="00967827" w:rsidRPr="00967827" w14:paraId="1758839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4F2227" w14:textId="1A33A841" w:rsidR="00967827" w:rsidRPr="00967827" w:rsidRDefault="00967827" w:rsidP="00967827">
            <w:pPr>
              <w:pStyle w:val="TableParagraph"/>
              <w:spacing w:line="236" w:lineRule="exact"/>
              <w:rPr>
                <w:spacing w:val="-10"/>
              </w:rPr>
            </w:pPr>
            <w:r w:rsidRPr="00365EEF">
              <w:t>78</w:t>
            </w:r>
          </w:p>
        </w:tc>
        <w:tc>
          <w:tcPr>
            <w:tcW w:w="3700" w:type="dxa"/>
            <w:tcBorders>
              <w:top w:val="single" w:sz="4" w:space="0" w:color="auto"/>
              <w:left w:val="single" w:sz="4" w:space="0" w:color="auto"/>
              <w:bottom w:val="single" w:sz="4" w:space="0" w:color="auto"/>
              <w:right w:val="single" w:sz="4" w:space="0" w:color="auto"/>
            </w:tcBorders>
            <w:noWrap/>
            <w:hideMark/>
          </w:tcPr>
          <w:p w14:paraId="16DE003F" w14:textId="77777777" w:rsidR="00967827" w:rsidRPr="00967827" w:rsidRDefault="00967827" w:rsidP="00967827">
            <w:pPr>
              <w:pStyle w:val="TableParagraph"/>
              <w:spacing w:line="236" w:lineRule="exact"/>
              <w:rPr>
                <w:spacing w:val="-10"/>
              </w:rPr>
            </w:pPr>
            <w:r w:rsidRPr="00967827">
              <w:rPr>
                <w:spacing w:val="-10"/>
              </w:rPr>
              <w:t>Wolfgang Kleist</w:t>
            </w:r>
          </w:p>
        </w:tc>
        <w:tc>
          <w:tcPr>
            <w:tcW w:w="4578" w:type="dxa"/>
            <w:tcBorders>
              <w:top w:val="single" w:sz="4" w:space="0" w:color="auto"/>
              <w:left w:val="single" w:sz="4" w:space="0" w:color="auto"/>
              <w:bottom w:val="single" w:sz="4" w:space="0" w:color="auto"/>
              <w:right w:val="single" w:sz="8" w:space="0" w:color="auto"/>
            </w:tcBorders>
            <w:noWrap/>
            <w:hideMark/>
          </w:tcPr>
          <w:p w14:paraId="5DBC2EB3" w14:textId="77777777" w:rsidR="00967827" w:rsidRPr="00967827" w:rsidRDefault="00967827" w:rsidP="00967827">
            <w:pPr>
              <w:pStyle w:val="TableParagraph"/>
              <w:spacing w:line="236" w:lineRule="exact"/>
              <w:rPr>
                <w:spacing w:val="-10"/>
              </w:rPr>
            </w:pPr>
            <w:r w:rsidRPr="00967827">
              <w:rPr>
                <w:spacing w:val="-10"/>
              </w:rPr>
              <w:t>Germany, TU Kaiserslautern</w:t>
            </w:r>
          </w:p>
        </w:tc>
      </w:tr>
      <w:tr w:rsidR="00967827" w:rsidRPr="00967827" w14:paraId="2A93FC3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9BDD7CE" w14:textId="5488B98B" w:rsidR="00967827" w:rsidRPr="00967827" w:rsidRDefault="00967827" w:rsidP="00967827">
            <w:pPr>
              <w:pStyle w:val="TableParagraph"/>
              <w:spacing w:line="236" w:lineRule="exact"/>
              <w:rPr>
                <w:spacing w:val="-10"/>
              </w:rPr>
            </w:pPr>
            <w:r w:rsidRPr="00365EEF">
              <w:t>79</w:t>
            </w:r>
          </w:p>
        </w:tc>
        <w:tc>
          <w:tcPr>
            <w:tcW w:w="3700" w:type="dxa"/>
            <w:tcBorders>
              <w:top w:val="single" w:sz="4" w:space="0" w:color="auto"/>
              <w:left w:val="single" w:sz="4" w:space="0" w:color="auto"/>
              <w:bottom w:val="single" w:sz="4" w:space="0" w:color="auto"/>
              <w:right w:val="single" w:sz="4" w:space="0" w:color="auto"/>
            </w:tcBorders>
            <w:noWrap/>
            <w:hideMark/>
          </w:tcPr>
          <w:p w14:paraId="430CD566" w14:textId="77777777" w:rsidR="00967827" w:rsidRPr="00967827" w:rsidRDefault="00967827" w:rsidP="00967827">
            <w:pPr>
              <w:pStyle w:val="TableParagraph"/>
              <w:spacing w:line="236" w:lineRule="exact"/>
              <w:rPr>
                <w:spacing w:val="-10"/>
              </w:rPr>
            </w:pPr>
            <w:r w:rsidRPr="00967827">
              <w:rPr>
                <w:spacing w:val="-10"/>
              </w:rPr>
              <w:t>Stephen J. Klippenstein</w:t>
            </w:r>
          </w:p>
        </w:tc>
        <w:tc>
          <w:tcPr>
            <w:tcW w:w="4578" w:type="dxa"/>
            <w:tcBorders>
              <w:top w:val="single" w:sz="4" w:space="0" w:color="auto"/>
              <w:left w:val="single" w:sz="4" w:space="0" w:color="auto"/>
              <w:bottom w:val="single" w:sz="4" w:space="0" w:color="auto"/>
              <w:right w:val="single" w:sz="8" w:space="0" w:color="auto"/>
            </w:tcBorders>
            <w:noWrap/>
            <w:hideMark/>
          </w:tcPr>
          <w:p w14:paraId="5E63828B" w14:textId="0325011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Argonne National Laboratories</w:t>
            </w:r>
          </w:p>
        </w:tc>
      </w:tr>
      <w:tr w:rsidR="00967827" w:rsidRPr="00967827" w14:paraId="07CE87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A3EBAA5" w14:textId="4F7F503D" w:rsidR="00967827" w:rsidRPr="00967827" w:rsidRDefault="00967827" w:rsidP="00967827">
            <w:pPr>
              <w:pStyle w:val="TableParagraph"/>
              <w:spacing w:line="236" w:lineRule="exact"/>
              <w:rPr>
                <w:spacing w:val="-10"/>
              </w:rPr>
            </w:pPr>
            <w:r w:rsidRPr="00365EEF">
              <w:t>80</w:t>
            </w:r>
          </w:p>
        </w:tc>
        <w:tc>
          <w:tcPr>
            <w:tcW w:w="3700" w:type="dxa"/>
            <w:tcBorders>
              <w:top w:val="single" w:sz="4" w:space="0" w:color="auto"/>
              <w:left w:val="single" w:sz="4" w:space="0" w:color="auto"/>
              <w:bottom w:val="single" w:sz="4" w:space="0" w:color="auto"/>
              <w:right w:val="single" w:sz="4" w:space="0" w:color="auto"/>
            </w:tcBorders>
            <w:noWrap/>
            <w:hideMark/>
          </w:tcPr>
          <w:p w14:paraId="238B136D" w14:textId="77777777" w:rsidR="00967827" w:rsidRPr="00967827" w:rsidRDefault="00967827" w:rsidP="00967827">
            <w:pPr>
              <w:pStyle w:val="TableParagraph"/>
              <w:spacing w:line="236" w:lineRule="exact"/>
              <w:rPr>
                <w:spacing w:val="-10"/>
              </w:rPr>
            </w:pPr>
            <w:r w:rsidRPr="00967827">
              <w:rPr>
                <w:spacing w:val="-10"/>
              </w:rPr>
              <w:t xml:space="preserve">Katharina </w:t>
            </w:r>
            <w:proofErr w:type="spellStart"/>
            <w:r w:rsidRPr="00967827">
              <w:rPr>
                <w:spacing w:val="-10"/>
              </w:rPr>
              <w:t>Kohse-Höinghaus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974FB04" w14:textId="77777777" w:rsidR="00967827" w:rsidRPr="00967827" w:rsidRDefault="00967827" w:rsidP="00967827">
            <w:pPr>
              <w:pStyle w:val="TableParagraph"/>
              <w:spacing w:line="236" w:lineRule="exact"/>
              <w:rPr>
                <w:spacing w:val="-10"/>
              </w:rPr>
            </w:pPr>
            <w:r w:rsidRPr="00967827">
              <w:rPr>
                <w:spacing w:val="-10"/>
              </w:rPr>
              <w:t>Germany, Uni Bielefeld</w:t>
            </w:r>
          </w:p>
        </w:tc>
      </w:tr>
      <w:tr w:rsidR="00967827" w:rsidRPr="00967827" w14:paraId="692852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93876D5" w14:textId="4EC3E7AC" w:rsidR="00967827" w:rsidRPr="00967827" w:rsidRDefault="00967827" w:rsidP="00967827">
            <w:pPr>
              <w:pStyle w:val="TableParagraph"/>
              <w:spacing w:line="236" w:lineRule="exact"/>
              <w:rPr>
                <w:spacing w:val="-10"/>
              </w:rPr>
            </w:pPr>
            <w:r w:rsidRPr="00365EEF">
              <w:t>81</w:t>
            </w:r>
          </w:p>
        </w:tc>
        <w:tc>
          <w:tcPr>
            <w:tcW w:w="3700" w:type="dxa"/>
            <w:tcBorders>
              <w:top w:val="single" w:sz="4" w:space="0" w:color="auto"/>
              <w:left w:val="single" w:sz="4" w:space="0" w:color="auto"/>
              <w:bottom w:val="single" w:sz="4" w:space="0" w:color="auto"/>
              <w:right w:val="single" w:sz="4" w:space="0" w:color="auto"/>
            </w:tcBorders>
            <w:noWrap/>
            <w:hideMark/>
          </w:tcPr>
          <w:p w14:paraId="26338194" w14:textId="77777777" w:rsidR="00967827" w:rsidRPr="00967827" w:rsidRDefault="00967827" w:rsidP="00967827">
            <w:pPr>
              <w:pStyle w:val="TableParagraph"/>
              <w:spacing w:line="236" w:lineRule="exact"/>
              <w:rPr>
                <w:spacing w:val="-10"/>
              </w:rPr>
            </w:pPr>
            <w:r w:rsidRPr="00967827">
              <w:rPr>
                <w:spacing w:val="-10"/>
              </w:rPr>
              <w:t>Marc Koper</w:t>
            </w:r>
          </w:p>
        </w:tc>
        <w:tc>
          <w:tcPr>
            <w:tcW w:w="4578" w:type="dxa"/>
            <w:tcBorders>
              <w:top w:val="single" w:sz="4" w:space="0" w:color="auto"/>
              <w:left w:val="single" w:sz="4" w:space="0" w:color="auto"/>
              <w:bottom w:val="single" w:sz="4" w:space="0" w:color="auto"/>
              <w:right w:val="single" w:sz="8" w:space="0" w:color="auto"/>
            </w:tcBorders>
            <w:noWrap/>
            <w:hideMark/>
          </w:tcPr>
          <w:p w14:paraId="20FEC716" w14:textId="7900C3C6"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Leiden University</w:t>
            </w:r>
          </w:p>
        </w:tc>
      </w:tr>
      <w:tr w:rsidR="00967827" w:rsidRPr="00967827" w14:paraId="682E73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B0280A7" w14:textId="062B819B" w:rsidR="00967827" w:rsidRPr="00967827" w:rsidRDefault="00967827" w:rsidP="00967827">
            <w:pPr>
              <w:pStyle w:val="TableParagraph"/>
              <w:spacing w:line="236" w:lineRule="exact"/>
              <w:rPr>
                <w:spacing w:val="-10"/>
              </w:rPr>
            </w:pPr>
            <w:r w:rsidRPr="00365EEF">
              <w:t>82</w:t>
            </w:r>
          </w:p>
        </w:tc>
        <w:tc>
          <w:tcPr>
            <w:tcW w:w="3700" w:type="dxa"/>
            <w:tcBorders>
              <w:top w:val="single" w:sz="4" w:space="0" w:color="auto"/>
              <w:left w:val="single" w:sz="4" w:space="0" w:color="auto"/>
              <w:bottom w:val="single" w:sz="4" w:space="0" w:color="auto"/>
              <w:right w:val="single" w:sz="4" w:space="0" w:color="auto"/>
            </w:tcBorders>
            <w:noWrap/>
            <w:hideMark/>
          </w:tcPr>
          <w:p w14:paraId="3A0E5ABD" w14:textId="77777777" w:rsidR="00967827" w:rsidRPr="00967827" w:rsidRDefault="00967827" w:rsidP="00967827">
            <w:pPr>
              <w:pStyle w:val="TableParagraph"/>
              <w:spacing w:line="236" w:lineRule="exact"/>
              <w:rPr>
                <w:spacing w:val="-10"/>
              </w:rPr>
            </w:pPr>
            <w:r w:rsidRPr="00967827">
              <w:rPr>
                <w:spacing w:val="-10"/>
              </w:rPr>
              <w:t>Amit Kumar</w:t>
            </w:r>
          </w:p>
        </w:tc>
        <w:tc>
          <w:tcPr>
            <w:tcW w:w="4578" w:type="dxa"/>
            <w:tcBorders>
              <w:top w:val="single" w:sz="4" w:space="0" w:color="auto"/>
              <w:left w:val="single" w:sz="4" w:space="0" w:color="auto"/>
              <w:bottom w:val="single" w:sz="4" w:space="0" w:color="auto"/>
              <w:right w:val="single" w:sz="8" w:space="0" w:color="auto"/>
            </w:tcBorders>
            <w:noWrap/>
            <w:hideMark/>
          </w:tcPr>
          <w:p w14:paraId="53BBD6DB" w14:textId="77777777" w:rsidR="00967827" w:rsidRPr="00967827" w:rsidRDefault="00967827" w:rsidP="00967827">
            <w:pPr>
              <w:pStyle w:val="TableParagraph"/>
              <w:spacing w:line="236" w:lineRule="exact"/>
              <w:rPr>
                <w:spacing w:val="-10"/>
              </w:rPr>
            </w:pPr>
            <w:r w:rsidRPr="00967827">
              <w:rPr>
                <w:spacing w:val="-10"/>
              </w:rPr>
              <w:t>Canada, University of Alberta</w:t>
            </w:r>
          </w:p>
        </w:tc>
      </w:tr>
      <w:tr w:rsidR="00967827" w:rsidRPr="00967827" w14:paraId="3BF049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90C8E86" w14:textId="7FAEEB00" w:rsidR="00967827" w:rsidRPr="00967827" w:rsidRDefault="00967827" w:rsidP="00967827">
            <w:pPr>
              <w:pStyle w:val="TableParagraph"/>
              <w:spacing w:line="236" w:lineRule="exact"/>
              <w:rPr>
                <w:spacing w:val="-10"/>
              </w:rPr>
            </w:pPr>
            <w:r w:rsidRPr="00365EEF">
              <w:t>83</w:t>
            </w:r>
          </w:p>
        </w:tc>
        <w:tc>
          <w:tcPr>
            <w:tcW w:w="3700" w:type="dxa"/>
            <w:tcBorders>
              <w:top w:val="single" w:sz="4" w:space="0" w:color="auto"/>
              <w:left w:val="single" w:sz="4" w:space="0" w:color="auto"/>
              <w:bottom w:val="single" w:sz="4" w:space="0" w:color="auto"/>
              <w:right w:val="single" w:sz="4" w:space="0" w:color="auto"/>
            </w:tcBorders>
            <w:noWrap/>
            <w:hideMark/>
          </w:tcPr>
          <w:p w14:paraId="51C49F6B" w14:textId="77777777" w:rsidR="00967827" w:rsidRPr="00967827" w:rsidRDefault="00967827" w:rsidP="00967827">
            <w:pPr>
              <w:pStyle w:val="TableParagraph"/>
              <w:spacing w:line="236" w:lineRule="exact"/>
              <w:rPr>
                <w:spacing w:val="-10"/>
              </w:rPr>
            </w:pPr>
            <w:r w:rsidRPr="00967827">
              <w:rPr>
                <w:spacing w:val="-10"/>
              </w:rPr>
              <w:t xml:space="preserve">Georg </w:t>
            </w:r>
            <w:proofErr w:type="spellStart"/>
            <w:r w:rsidRPr="00967827">
              <w:rPr>
                <w:spacing w:val="-10"/>
              </w:rPr>
              <w:t>Künze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F24A58F" w14:textId="59F30BD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Leipzig University Medical School</w:t>
            </w:r>
          </w:p>
        </w:tc>
      </w:tr>
      <w:tr w:rsidR="00967827" w:rsidRPr="00967827" w14:paraId="42E280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2F32FF" w14:textId="16B1537C" w:rsidR="00967827" w:rsidRPr="00967827" w:rsidRDefault="00967827" w:rsidP="00967827">
            <w:pPr>
              <w:pStyle w:val="TableParagraph"/>
              <w:spacing w:line="236" w:lineRule="exact"/>
              <w:rPr>
                <w:spacing w:val="-10"/>
              </w:rPr>
            </w:pPr>
            <w:r w:rsidRPr="00365EEF">
              <w:t>84</w:t>
            </w:r>
          </w:p>
        </w:tc>
        <w:tc>
          <w:tcPr>
            <w:tcW w:w="3700" w:type="dxa"/>
            <w:tcBorders>
              <w:top w:val="single" w:sz="4" w:space="0" w:color="auto"/>
              <w:left w:val="single" w:sz="4" w:space="0" w:color="auto"/>
              <w:bottom w:val="single" w:sz="4" w:space="0" w:color="auto"/>
              <w:right w:val="single" w:sz="4" w:space="0" w:color="auto"/>
            </w:tcBorders>
            <w:noWrap/>
            <w:hideMark/>
          </w:tcPr>
          <w:p w14:paraId="09C407C1" w14:textId="77777777" w:rsidR="00967827" w:rsidRPr="00967827" w:rsidRDefault="00967827" w:rsidP="00967827">
            <w:pPr>
              <w:pStyle w:val="TableParagraph"/>
              <w:spacing w:line="236" w:lineRule="exact"/>
              <w:rPr>
                <w:spacing w:val="-10"/>
              </w:rPr>
            </w:pPr>
            <w:r w:rsidRPr="00967827">
              <w:rPr>
                <w:spacing w:val="-10"/>
              </w:rPr>
              <w:t xml:space="preserve">Alexei </w:t>
            </w:r>
            <w:proofErr w:type="spellStart"/>
            <w:r w:rsidRPr="00967827">
              <w:rPr>
                <w:spacing w:val="-10"/>
              </w:rPr>
              <w:t>Lapkin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6A238C" w14:textId="77777777" w:rsidR="00967827" w:rsidRPr="00967827" w:rsidRDefault="00967827" w:rsidP="00967827">
            <w:pPr>
              <w:pStyle w:val="TableParagraph"/>
              <w:spacing w:line="236" w:lineRule="exact"/>
              <w:rPr>
                <w:spacing w:val="-10"/>
              </w:rPr>
            </w:pPr>
            <w:r w:rsidRPr="00967827">
              <w:rPr>
                <w:spacing w:val="-10"/>
              </w:rPr>
              <w:t>United Kingdom, University of Cambridge</w:t>
            </w:r>
          </w:p>
        </w:tc>
      </w:tr>
      <w:tr w:rsidR="00967827" w:rsidRPr="00967827" w14:paraId="2B01B59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6F96B7" w14:textId="431C7470" w:rsidR="00967827" w:rsidRPr="00967827" w:rsidRDefault="00967827" w:rsidP="00967827">
            <w:pPr>
              <w:pStyle w:val="TableParagraph"/>
              <w:spacing w:line="236" w:lineRule="exact"/>
              <w:rPr>
                <w:spacing w:val="-10"/>
              </w:rPr>
            </w:pPr>
            <w:r w:rsidRPr="00365EEF">
              <w:t>85</w:t>
            </w:r>
          </w:p>
        </w:tc>
        <w:tc>
          <w:tcPr>
            <w:tcW w:w="3700" w:type="dxa"/>
            <w:tcBorders>
              <w:top w:val="single" w:sz="4" w:space="0" w:color="auto"/>
              <w:left w:val="single" w:sz="4" w:space="0" w:color="auto"/>
              <w:bottom w:val="single" w:sz="4" w:space="0" w:color="auto"/>
              <w:right w:val="single" w:sz="4" w:space="0" w:color="auto"/>
            </w:tcBorders>
            <w:noWrap/>
            <w:hideMark/>
          </w:tcPr>
          <w:p w14:paraId="01F5957E" w14:textId="77777777" w:rsidR="00967827" w:rsidRPr="00967827" w:rsidRDefault="00967827" w:rsidP="00967827">
            <w:pPr>
              <w:pStyle w:val="TableParagraph"/>
              <w:spacing w:line="236" w:lineRule="exact"/>
              <w:rPr>
                <w:spacing w:val="-10"/>
              </w:rPr>
            </w:pPr>
            <w:r w:rsidRPr="00967827">
              <w:rPr>
                <w:spacing w:val="-10"/>
              </w:rPr>
              <w:t xml:space="preserve">Vincent Le </w:t>
            </w:r>
            <w:proofErr w:type="spellStart"/>
            <w:r w:rsidRPr="00967827">
              <w:rPr>
                <w:spacing w:val="-10"/>
              </w:rPr>
              <w:t>Chenadec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74C04A" w14:textId="60EBA82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Gustave Eiffel University</w:t>
            </w:r>
          </w:p>
        </w:tc>
      </w:tr>
      <w:tr w:rsidR="00967827" w:rsidRPr="00967827" w14:paraId="59CDC1D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BA06979" w14:textId="196200ED" w:rsidR="00967827" w:rsidRPr="00967827" w:rsidRDefault="00967827" w:rsidP="00967827">
            <w:pPr>
              <w:pStyle w:val="TableParagraph"/>
              <w:spacing w:line="236" w:lineRule="exact"/>
              <w:rPr>
                <w:spacing w:val="-10"/>
              </w:rPr>
            </w:pPr>
            <w:r w:rsidRPr="00365EEF">
              <w:t>86</w:t>
            </w:r>
          </w:p>
        </w:tc>
        <w:tc>
          <w:tcPr>
            <w:tcW w:w="3700" w:type="dxa"/>
            <w:tcBorders>
              <w:top w:val="single" w:sz="4" w:space="0" w:color="auto"/>
              <w:left w:val="single" w:sz="4" w:space="0" w:color="auto"/>
              <w:bottom w:val="single" w:sz="4" w:space="0" w:color="auto"/>
              <w:right w:val="single" w:sz="4" w:space="0" w:color="auto"/>
            </w:tcBorders>
            <w:noWrap/>
            <w:hideMark/>
          </w:tcPr>
          <w:p w14:paraId="53FB3E51" w14:textId="77777777" w:rsidR="00967827" w:rsidRPr="00967827" w:rsidRDefault="00967827" w:rsidP="00967827">
            <w:pPr>
              <w:pStyle w:val="TableParagraph"/>
              <w:spacing w:line="236" w:lineRule="exact"/>
              <w:rPr>
                <w:spacing w:val="-10"/>
              </w:rPr>
            </w:pPr>
            <w:r w:rsidRPr="00967827">
              <w:rPr>
                <w:spacing w:val="-10"/>
              </w:rPr>
              <w:t xml:space="preserve">Gregory T. </w:t>
            </w:r>
            <w:proofErr w:type="spellStart"/>
            <w:r w:rsidRPr="00967827">
              <w:rPr>
                <w:spacing w:val="-10"/>
              </w:rPr>
              <w:t>Linteris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89290E6" w14:textId="1DACD174"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NIST</w:t>
            </w:r>
          </w:p>
        </w:tc>
      </w:tr>
      <w:tr w:rsidR="00967827" w:rsidRPr="00967827" w14:paraId="3A50FB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92195D" w14:textId="6C978A80" w:rsidR="00967827" w:rsidRPr="00967827" w:rsidRDefault="00967827" w:rsidP="00967827">
            <w:pPr>
              <w:pStyle w:val="TableParagraph"/>
              <w:spacing w:line="236" w:lineRule="exact"/>
              <w:rPr>
                <w:spacing w:val="-10"/>
              </w:rPr>
            </w:pPr>
            <w:r w:rsidRPr="00365EEF">
              <w:t>87</w:t>
            </w:r>
          </w:p>
        </w:tc>
        <w:tc>
          <w:tcPr>
            <w:tcW w:w="3700" w:type="dxa"/>
            <w:tcBorders>
              <w:top w:val="single" w:sz="4" w:space="0" w:color="auto"/>
              <w:left w:val="single" w:sz="4" w:space="0" w:color="auto"/>
              <w:bottom w:val="single" w:sz="4" w:space="0" w:color="auto"/>
              <w:right w:val="single" w:sz="4" w:space="0" w:color="auto"/>
            </w:tcBorders>
            <w:noWrap/>
            <w:hideMark/>
          </w:tcPr>
          <w:p w14:paraId="10E3F0D6" w14:textId="77777777" w:rsidR="00967827" w:rsidRPr="00967827" w:rsidRDefault="00967827" w:rsidP="00967827">
            <w:pPr>
              <w:pStyle w:val="TableParagraph"/>
              <w:spacing w:line="236" w:lineRule="exact"/>
              <w:rPr>
                <w:spacing w:val="-10"/>
              </w:rPr>
            </w:pPr>
            <w:r w:rsidRPr="00967827">
              <w:rPr>
                <w:spacing w:val="-10"/>
              </w:rPr>
              <w:t>Alfred Ludwig</w:t>
            </w:r>
          </w:p>
        </w:tc>
        <w:tc>
          <w:tcPr>
            <w:tcW w:w="4578" w:type="dxa"/>
            <w:tcBorders>
              <w:top w:val="single" w:sz="4" w:space="0" w:color="auto"/>
              <w:left w:val="single" w:sz="4" w:space="0" w:color="auto"/>
              <w:bottom w:val="single" w:sz="4" w:space="0" w:color="auto"/>
              <w:right w:val="single" w:sz="8" w:space="0" w:color="auto"/>
            </w:tcBorders>
            <w:noWrap/>
            <w:hideMark/>
          </w:tcPr>
          <w:p w14:paraId="139AF260" w14:textId="3E4CD7A6"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 Bochum</w:t>
            </w:r>
          </w:p>
        </w:tc>
      </w:tr>
      <w:tr w:rsidR="00967827" w:rsidRPr="00967827" w14:paraId="74C82B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FDDB5FF" w14:textId="56C3588D" w:rsidR="00967827" w:rsidRPr="00967827" w:rsidRDefault="00967827" w:rsidP="00967827">
            <w:pPr>
              <w:pStyle w:val="TableParagraph"/>
              <w:spacing w:line="236" w:lineRule="exact"/>
              <w:rPr>
                <w:spacing w:val="-10"/>
              </w:rPr>
            </w:pPr>
            <w:r w:rsidRPr="00365EEF">
              <w:t>88</w:t>
            </w:r>
          </w:p>
        </w:tc>
        <w:tc>
          <w:tcPr>
            <w:tcW w:w="3700" w:type="dxa"/>
            <w:tcBorders>
              <w:top w:val="single" w:sz="4" w:space="0" w:color="auto"/>
              <w:left w:val="single" w:sz="4" w:space="0" w:color="auto"/>
              <w:bottom w:val="single" w:sz="4" w:space="0" w:color="auto"/>
              <w:right w:val="single" w:sz="4" w:space="0" w:color="auto"/>
            </w:tcBorders>
            <w:noWrap/>
            <w:hideMark/>
          </w:tcPr>
          <w:p w14:paraId="079BDDFE" w14:textId="77777777" w:rsidR="00967827" w:rsidRPr="00967827" w:rsidRDefault="00967827" w:rsidP="00967827">
            <w:pPr>
              <w:pStyle w:val="TableParagraph"/>
              <w:spacing w:line="236" w:lineRule="exact"/>
              <w:rPr>
                <w:spacing w:val="-10"/>
              </w:rPr>
            </w:pPr>
            <w:r w:rsidRPr="00967827">
              <w:rPr>
                <w:spacing w:val="-10"/>
              </w:rPr>
              <w:t xml:space="preserve">Thomas </w:t>
            </w:r>
            <w:proofErr w:type="spellStart"/>
            <w:r w:rsidRPr="00967827">
              <w:rPr>
                <w:spacing w:val="-10"/>
              </w:rPr>
              <w:t>Lunkenbein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1A01166" w14:textId="77777777" w:rsidR="00967827" w:rsidRPr="00967827" w:rsidRDefault="00967827" w:rsidP="00967827">
            <w:pPr>
              <w:pStyle w:val="TableParagraph"/>
              <w:spacing w:line="236" w:lineRule="exact"/>
              <w:rPr>
                <w:spacing w:val="-10"/>
              </w:rPr>
            </w:pPr>
            <w:r w:rsidRPr="00967827">
              <w:rPr>
                <w:spacing w:val="-10"/>
              </w:rPr>
              <w:t>Germany, FHI</w:t>
            </w:r>
          </w:p>
        </w:tc>
      </w:tr>
      <w:tr w:rsidR="00967827" w:rsidRPr="00967827" w14:paraId="1FCB140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E35F4D9" w14:textId="01211D11" w:rsidR="00967827" w:rsidRPr="00967827" w:rsidRDefault="00967827" w:rsidP="00967827">
            <w:pPr>
              <w:pStyle w:val="TableParagraph"/>
              <w:spacing w:line="236" w:lineRule="exact"/>
              <w:rPr>
                <w:spacing w:val="-10"/>
              </w:rPr>
            </w:pPr>
            <w:r w:rsidRPr="00365EEF">
              <w:t>89</w:t>
            </w:r>
          </w:p>
        </w:tc>
        <w:tc>
          <w:tcPr>
            <w:tcW w:w="3700" w:type="dxa"/>
            <w:tcBorders>
              <w:top w:val="single" w:sz="4" w:space="0" w:color="auto"/>
              <w:left w:val="single" w:sz="4" w:space="0" w:color="auto"/>
              <w:bottom w:val="single" w:sz="4" w:space="0" w:color="auto"/>
              <w:right w:val="single" w:sz="4" w:space="0" w:color="auto"/>
            </w:tcBorders>
            <w:noWrap/>
            <w:hideMark/>
          </w:tcPr>
          <w:p w14:paraId="36FEF389" w14:textId="77777777" w:rsidR="00967827" w:rsidRPr="00967827" w:rsidRDefault="00967827" w:rsidP="00967827">
            <w:pPr>
              <w:pStyle w:val="TableParagraph"/>
              <w:spacing w:line="236" w:lineRule="exact"/>
              <w:rPr>
                <w:spacing w:val="-10"/>
              </w:rPr>
            </w:pPr>
            <w:r w:rsidRPr="00967827">
              <w:rPr>
                <w:spacing w:val="-10"/>
              </w:rPr>
              <w:t>Ulrich Maas</w:t>
            </w:r>
          </w:p>
        </w:tc>
        <w:tc>
          <w:tcPr>
            <w:tcW w:w="4578" w:type="dxa"/>
            <w:tcBorders>
              <w:top w:val="single" w:sz="4" w:space="0" w:color="auto"/>
              <w:left w:val="single" w:sz="4" w:space="0" w:color="auto"/>
              <w:bottom w:val="single" w:sz="4" w:space="0" w:color="auto"/>
              <w:right w:val="single" w:sz="8" w:space="0" w:color="auto"/>
            </w:tcBorders>
            <w:noWrap/>
            <w:hideMark/>
          </w:tcPr>
          <w:p w14:paraId="6DD1AC47" w14:textId="1E562AE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Karlsruhe Institute of Technology</w:t>
            </w:r>
          </w:p>
        </w:tc>
      </w:tr>
      <w:tr w:rsidR="00967827" w:rsidRPr="00967827" w14:paraId="152EBC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CB6013" w14:textId="2A55ED25" w:rsidR="00967827" w:rsidRPr="00967827" w:rsidRDefault="00967827" w:rsidP="00967827">
            <w:pPr>
              <w:pStyle w:val="TableParagraph"/>
              <w:spacing w:line="236" w:lineRule="exact"/>
              <w:rPr>
                <w:spacing w:val="-10"/>
              </w:rPr>
            </w:pPr>
            <w:r w:rsidRPr="00365EEF">
              <w:t>90</w:t>
            </w:r>
          </w:p>
        </w:tc>
        <w:tc>
          <w:tcPr>
            <w:tcW w:w="3700" w:type="dxa"/>
            <w:tcBorders>
              <w:top w:val="single" w:sz="4" w:space="0" w:color="auto"/>
              <w:left w:val="single" w:sz="4" w:space="0" w:color="auto"/>
              <w:bottom w:val="single" w:sz="4" w:space="0" w:color="auto"/>
              <w:right w:val="single" w:sz="4" w:space="0" w:color="auto"/>
            </w:tcBorders>
            <w:noWrap/>
            <w:hideMark/>
          </w:tcPr>
          <w:p w14:paraId="3131A074"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Magerl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7E55D07"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6170192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F0DE6B" w14:textId="2BC726BE" w:rsidR="00967827" w:rsidRPr="00967827" w:rsidRDefault="00967827" w:rsidP="00967827">
            <w:pPr>
              <w:pStyle w:val="TableParagraph"/>
              <w:spacing w:line="236" w:lineRule="exact"/>
              <w:rPr>
                <w:spacing w:val="-10"/>
              </w:rPr>
            </w:pPr>
            <w:r w:rsidRPr="00365EEF">
              <w:t>91</w:t>
            </w:r>
          </w:p>
        </w:tc>
        <w:tc>
          <w:tcPr>
            <w:tcW w:w="3700" w:type="dxa"/>
            <w:tcBorders>
              <w:top w:val="single" w:sz="4" w:space="0" w:color="auto"/>
              <w:left w:val="single" w:sz="4" w:space="0" w:color="auto"/>
              <w:bottom w:val="single" w:sz="4" w:space="0" w:color="auto"/>
              <w:right w:val="single" w:sz="4" w:space="0" w:color="auto"/>
            </w:tcBorders>
            <w:noWrap/>
            <w:hideMark/>
          </w:tcPr>
          <w:p w14:paraId="7F918256" w14:textId="77777777" w:rsidR="00967827" w:rsidRPr="00967827" w:rsidRDefault="00967827" w:rsidP="00967827">
            <w:pPr>
              <w:pStyle w:val="TableParagraph"/>
              <w:spacing w:line="236" w:lineRule="exact"/>
              <w:rPr>
                <w:spacing w:val="-10"/>
              </w:rPr>
            </w:pPr>
            <w:r w:rsidRPr="00967827">
              <w:rPr>
                <w:spacing w:val="-10"/>
              </w:rPr>
              <w:t>Detlef Markus</w:t>
            </w:r>
          </w:p>
        </w:tc>
        <w:tc>
          <w:tcPr>
            <w:tcW w:w="4578" w:type="dxa"/>
            <w:tcBorders>
              <w:top w:val="single" w:sz="4" w:space="0" w:color="auto"/>
              <w:left w:val="single" w:sz="4" w:space="0" w:color="auto"/>
              <w:bottom w:val="single" w:sz="4" w:space="0" w:color="auto"/>
              <w:right w:val="single" w:sz="8" w:space="0" w:color="auto"/>
            </w:tcBorders>
            <w:noWrap/>
            <w:hideMark/>
          </w:tcPr>
          <w:p w14:paraId="0C422AC9" w14:textId="608F493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17684C4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8155CB" w14:textId="5C2F0B4D" w:rsidR="00967827" w:rsidRPr="00967827" w:rsidRDefault="00967827" w:rsidP="00967827">
            <w:pPr>
              <w:pStyle w:val="TableParagraph"/>
              <w:spacing w:line="236" w:lineRule="exact"/>
              <w:rPr>
                <w:spacing w:val="-10"/>
              </w:rPr>
            </w:pPr>
            <w:r w:rsidRPr="00365EEF">
              <w:t>92</w:t>
            </w:r>
          </w:p>
        </w:tc>
        <w:tc>
          <w:tcPr>
            <w:tcW w:w="3700" w:type="dxa"/>
            <w:tcBorders>
              <w:top w:val="single" w:sz="4" w:space="0" w:color="auto"/>
              <w:left w:val="single" w:sz="4" w:space="0" w:color="auto"/>
              <w:bottom w:val="single" w:sz="4" w:space="0" w:color="auto"/>
              <w:right w:val="single" w:sz="4" w:space="0" w:color="auto"/>
            </w:tcBorders>
            <w:noWrap/>
            <w:hideMark/>
          </w:tcPr>
          <w:p w14:paraId="10C50CD0" w14:textId="77777777" w:rsidR="00967827" w:rsidRPr="00967827" w:rsidRDefault="00967827" w:rsidP="00967827">
            <w:pPr>
              <w:pStyle w:val="TableParagraph"/>
              <w:spacing w:line="236" w:lineRule="exact"/>
              <w:rPr>
                <w:spacing w:val="-10"/>
              </w:rPr>
            </w:pPr>
            <w:r w:rsidRPr="00967827">
              <w:rPr>
                <w:spacing w:val="-10"/>
              </w:rPr>
              <w:t>Beat H. Meier</w:t>
            </w:r>
          </w:p>
        </w:tc>
        <w:tc>
          <w:tcPr>
            <w:tcW w:w="4578" w:type="dxa"/>
            <w:tcBorders>
              <w:top w:val="single" w:sz="4" w:space="0" w:color="auto"/>
              <w:left w:val="single" w:sz="4" w:space="0" w:color="auto"/>
              <w:bottom w:val="single" w:sz="4" w:space="0" w:color="auto"/>
              <w:right w:val="single" w:sz="8" w:space="0" w:color="auto"/>
            </w:tcBorders>
            <w:noWrap/>
            <w:hideMark/>
          </w:tcPr>
          <w:p w14:paraId="728946A6" w14:textId="55C7948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31C5C7F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4266DB" w14:textId="637ACF37" w:rsidR="00967827" w:rsidRPr="00967827" w:rsidRDefault="00967827" w:rsidP="00967827">
            <w:pPr>
              <w:pStyle w:val="TableParagraph"/>
              <w:spacing w:line="236" w:lineRule="exact"/>
              <w:rPr>
                <w:spacing w:val="-10"/>
              </w:rPr>
            </w:pPr>
            <w:r w:rsidRPr="00365EEF">
              <w:t>93</w:t>
            </w:r>
          </w:p>
        </w:tc>
        <w:tc>
          <w:tcPr>
            <w:tcW w:w="3700" w:type="dxa"/>
            <w:tcBorders>
              <w:top w:val="single" w:sz="4" w:space="0" w:color="auto"/>
              <w:left w:val="single" w:sz="4" w:space="0" w:color="auto"/>
              <w:bottom w:val="single" w:sz="4" w:space="0" w:color="auto"/>
              <w:right w:val="single" w:sz="4" w:space="0" w:color="auto"/>
            </w:tcBorders>
            <w:noWrap/>
            <w:hideMark/>
          </w:tcPr>
          <w:p w14:paraId="6970A218" w14:textId="77777777" w:rsidR="00967827" w:rsidRPr="00967827" w:rsidRDefault="00967827" w:rsidP="00967827">
            <w:pPr>
              <w:pStyle w:val="TableParagraph"/>
              <w:spacing w:line="236" w:lineRule="exact"/>
              <w:rPr>
                <w:spacing w:val="-10"/>
              </w:rPr>
            </w:pPr>
            <w:r w:rsidRPr="00967827">
              <w:rPr>
                <w:spacing w:val="-10"/>
              </w:rPr>
              <w:t xml:space="preserve">Tatiana </w:t>
            </w:r>
            <w:proofErr w:type="spellStart"/>
            <w:r w:rsidRPr="00967827">
              <w:rPr>
                <w:spacing w:val="-10"/>
              </w:rPr>
              <w:t>Minav</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10757F3" w14:textId="73A814EC" w:rsidR="00967827" w:rsidRPr="00967827" w:rsidRDefault="00967827" w:rsidP="00967827">
            <w:pPr>
              <w:pStyle w:val="TableParagraph"/>
              <w:spacing w:line="236" w:lineRule="exact"/>
              <w:rPr>
                <w:spacing w:val="-10"/>
              </w:rPr>
            </w:pPr>
            <w:proofErr w:type="spellStart"/>
            <w:r w:rsidRPr="00967827">
              <w:rPr>
                <w:spacing w:val="-10"/>
              </w:rPr>
              <w:t>Finnland</w:t>
            </w:r>
            <w:proofErr w:type="spellEnd"/>
            <w:r w:rsidRPr="00967827">
              <w:rPr>
                <w:spacing w:val="-10"/>
              </w:rPr>
              <w:t>,</w:t>
            </w:r>
            <w:r>
              <w:rPr>
                <w:spacing w:val="-10"/>
              </w:rPr>
              <w:t xml:space="preserve"> </w:t>
            </w:r>
            <w:r w:rsidRPr="00967827">
              <w:rPr>
                <w:spacing w:val="-10"/>
              </w:rPr>
              <w:t>Tampere University</w:t>
            </w:r>
          </w:p>
        </w:tc>
      </w:tr>
      <w:tr w:rsidR="00967827" w:rsidRPr="00967827" w14:paraId="224093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951B89" w14:textId="4C62163C" w:rsidR="00967827" w:rsidRPr="00967827" w:rsidRDefault="00967827" w:rsidP="00967827">
            <w:pPr>
              <w:pStyle w:val="TableParagraph"/>
              <w:spacing w:line="236" w:lineRule="exact"/>
              <w:rPr>
                <w:spacing w:val="-10"/>
              </w:rPr>
            </w:pPr>
            <w:r w:rsidRPr="00365EEF">
              <w:t>94</w:t>
            </w:r>
          </w:p>
        </w:tc>
        <w:tc>
          <w:tcPr>
            <w:tcW w:w="3700" w:type="dxa"/>
            <w:tcBorders>
              <w:top w:val="single" w:sz="4" w:space="0" w:color="auto"/>
              <w:left w:val="single" w:sz="4" w:space="0" w:color="auto"/>
              <w:bottom w:val="single" w:sz="4" w:space="0" w:color="auto"/>
              <w:right w:val="single" w:sz="4" w:space="0" w:color="auto"/>
            </w:tcBorders>
            <w:noWrap/>
            <w:hideMark/>
          </w:tcPr>
          <w:p w14:paraId="724E1136" w14:textId="77777777" w:rsidR="00967827" w:rsidRPr="00967827" w:rsidRDefault="00967827" w:rsidP="00967827">
            <w:pPr>
              <w:pStyle w:val="TableParagraph"/>
              <w:spacing w:line="236" w:lineRule="exact"/>
              <w:rPr>
                <w:spacing w:val="-10"/>
              </w:rPr>
            </w:pPr>
            <w:proofErr w:type="spellStart"/>
            <w:r w:rsidRPr="00967827">
              <w:rPr>
                <w:spacing w:val="-10"/>
              </w:rPr>
              <w:t>Micheal</w:t>
            </w:r>
            <w:proofErr w:type="spellEnd"/>
            <w:r w:rsidRPr="00967827">
              <w:rPr>
                <w:spacing w:val="-10"/>
              </w:rPr>
              <w:t xml:space="preserve"> Mueller</w:t>
            </w:r>
          </w:p>
        </w:tc>
        <w:tc>
          <w:tcPr>
            <w:tcW w:w="4578" w:type="dxa"/>
            <w:tcBorders>
              <w:top w:val="single" w:sz="4" w:space="0" w:color="auto"/>
              <w:left w:val="single" w:sz="4" w:space="0" w:color="auto"/>
              <w:bottom w:val="single" w:sz="4" w:space="0" w:color="auto"/>
              <w:right w:val="single" w:sz="8" w:space="0" w:color="auto"/>
            </w:tcBorders>
            <w:noWrap/>
            <w:hideMark/>
          </w:tcPr>
          <w:p w14:paraId="37F73888" w14:textId="794C9CF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Princeton University</w:t>
            </w:r>
          </w:p>
        </w:tc>
      </w:tr>
      <w:tr w:rsidR="00967827" w:rsidRPr="00967827" w14:paraId="01AADE2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5DA990" w14:textId="7CEF2381" w:rsidR="00967827" w:rsidRPr="00967827" w:rsidRDefault="00967827" w:rsidP="00967827">
            <w:pPr>
              <w:pStyle w:val="TableParagraph"/>
              <w:spacing w:line="236" w:lineRule="exact"/>
              <w:rPr>
                <w:spacing w:val="-10"/>
              </w:rPr>
            </w:pPr>
            <w:r w:rsidRPr="00365EEF">
              <w:t>95</w:t>
            </w:r>
          </w:p>
        </w:tc>
        <w:tc>
          <w:tcPr>
            <w:tcW w:w="3700" w:type="dxa"/>
            <w:tcBorders>
              <w:top w:val="single" w:sz="4" w:space="0" w:color="auto"/>
              <w:left w:val="single" w:sz="4" w:space="0" w:color="auto"/>
              <w:bottom w:val="single" w:sz="4" w:space="0" w:color="auto"/>
              <w:right w:val="single" w:sz="4" w:space="0" w:color="auto"/>
            </w:tcBorders>
            <w:noWrap/>
            <w:hideMark/>
          </w:tcPr>
          <w:p w14:paraId="7E3EAC56" w14:textId="77777777" w:rsidR="00967827" w:rsidRPr="00967827" w:rsidRDefault="00967827" w:rsidP="00967827">
            <w:pPr>
              <w:pStyle w:val="TableParagraph"/>
              <w:spacing w:line="236" w:lineRule="exact"/>
              <w:rPr>
                <w:spacing w:val="-10"/>
              </w:rPr>
            </w:pPr>
            <w:r w:rsidRPr="00967827">
              <w:rPr>
                <w:spacing w:val="-10"/>
              </w:rPr>
              <w:t>Graham J. Nathan</w:t>
            </w:r>
          </w:p>
        </w:tc>
        <w:tc>
          <w:tcPr>
            <w:tcW w:w="4578" w:type="dxa"/>
            <w:tcBorders>
              <w:top w:val="single" w:sz="4" w:space="0" w:color="auto"/>
              <w:left w:val="single" w:sz="4" w:space="0" w:color="auto"/>
              <w:bottom w:val="single" w:sz="4" w:space="0" w:color="auto"/>
              <w:right w:val="single" w:sz="8" w:space="0" w:color="auto"/>
            </w:tcBorders>
            <w:noWrap/>
            <w:hideMark/>
          </w:tcPr>
          <w:p w14:paraId="456653D5" w14:textId="03CD8B17" w:rsidR="00967827" w:rsidRPr="00967827" w:rsidRDefault="00967827" w:rsidP="00967827">
            <w:pPr>
              <w:pStyle w:val="TableParagraph"/>
              <w:spacing w:line="236" w:lineRule="exact"/>
              <w:rPr>
                <w:spacing w:val="-10"/>
              </w:rPr>
            </w:pPr>
            <w:r w:rsidRPr="00967827">
              <w:rPr>
                <w:spacing w:val="-10"/>
              </w:rPr>
              <w:t>Australia,</w:t>
            </w:r>
            <w:r>
              <w:rPr>
                <w:spacing w:val="-10"/>
              </w:rPr>
              <w:t xml:space="preserve"> </w:t>
            </w:r>
            <w:r w:rsidRPr="00967827">
              <w:rPr>
                <w:spacing w:val="-10"/>
              </w:rPr>
              <w:t>University of Adelaide</w:t>
            </w:r>
          </w:p>
        </w:tc>
      </w:tr>
      <w:tr w:rsidR="00967827" w:rsidRPr="00967827" w14:paraId="4A3DFF5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3188A55" w14:textId="03FFFA2F" w:rsidR="00967827" w:rsidRPr="00967827" w:rsidRDefault="00967827" w:rsidP="00967827">
            <w:pPr>
              <w:pStyle w:val="TableParagraph"/>
              <w:spacing w:line="236" w:lineRule="exact"/>
              <w:rPr>
                <w:spacing w:val="-10"/>
              </w:rPr>
            </w:pPr>
            <w:r w:rsidRPr="00365EEF">
              <w:t>96</w:t>
            </w:r>
          </w:p>
        </w:tc>
        <w:tc>
          <w:tcPr>
            <w:tcW w:w="3700" w:type="dxa"/>
            <w:tcBorders>
              <w:top w:val="single" w:sz="4" w:space="0" w:color="auto"/>
              <w:left w:val="single" w:sz="4" w:space="0" w:color="auto"/>
              <w:bottom w:val="single" w:sz="4" w:space="0" w:color="auto"/>
              <w:right w:val="single" w:sz="4" w:space="0" w:color="auto"/>
            </w:tcBorders>
            <w:noWrap/>
            <w:hideMark/>
          </w:tcPr>
          <w:p w14:paraId="2F7F9967" w14:textId="77777777" w:rsidR="00967827" w:rsidRPr="00967827" w:rsidRDefault="00967827" w:rsidP="00967827">
            <w:pPr>
              <w:pStyle w:val="TableParagraph"/>
              <w:spacing w:line="236" w:lineRule="exact"/>
              <w:rPr>
                <w:spacing w:val="-10"/>
              </w:rPr>
            </w:pPr>
            <w:r w:rsidRPr="00967827">
              <w:rPr>
                <w:spacing w:val="-10"/>
              </w:rPr>
              <w:t>Daniel Pak</w:t>
            </w:r>
          </w:p>
        </w:tc>
        <w:tc>
          <w:tcPr>
            <w:tcW w:w="4578" w:type="dxa"/>
            <w:tcBorders>
              <w:top w:val="single" w:sz="4" w:space="0" w:color="auto"/>
              <w:left w:val="single" w:sz="4" w:space="0" w:color="auto"/>
              <w:bottom w:val="single" w:sz="4" w:space="0" w:color="auto"/>
              <w:right w:val="single" w:sz="8" w:space="0" w:color="auto"/>
            </w:tcBorders>
            <w:noWrap/>
            <w:hideMark/>
          </w:tcPr>
          <w:p w14:paraId="4D2CC994" w14:textId="466F72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Universität Siegen</w:t>
            </w:r>
          </w:p>
        </w:tc>
      </w:tr>
      <w:tr w:rsidR="00967827" w:rsidRPr="00967827" w14:paraId="07BA0D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799EDF" w14:textId="0748694B" w:rsidR="00967827" w:rsidRPr="00967827" w:rsidRDefault="00967827" w:rsidP="00967827">
            <w:pPr>
              <w:pStyle w:val="TableParagraph"/>
              <w:spacing w:line="236" w:lineRule="exact"/>
              <w:rPr>
                <w:spacing w:val="-10"/>
              </w:rPr>
            </w:pPr>
            <w:r w:rsidRPr="00365EEF">
              <w:t>97</w:t>
            </w:r>
          </w:p>
        </w:tc>
        <w:tc>
          <w:tcPr>
            <w:tcW w:w="3700" w:type="dxa"/>
            <w:tcBorders>
              <w:top w:val="single" w:sz="4" w:space="0" w:color="auto"/>
              <w:left w:val="single" w:sz="4" w:space="0" w:color="auto"/>
              <w:bottom w:val="single" w:sz="4" w:space="0" w:color="auto"/>
              <w:right w:val="single" w:sz="4" w:space="0" w:color="auto"/>
            </w:tcBorders>
            <w:noWrap/>
            <w:hideMark/>
          </w:tcPr>
          <w:p w14:paraId="1FD0AAEE" w14:textId="77777777" w:rsidR="00967827" w:rsidRPr="00967827" w:rsidRDefault="00967827" w:rsidP="00967827">
            <w:pPr>
              <w:pStyle w:val="TableParagraph"/>
              <w:spacing w:line="236" w:lineRule="exact"/>
              <w:rPr>
                <w:spacing w:val="-10"/>
              </w:rPr>
            </w:pPr>
            <w:r w:rsidRPr="00967827">
              <w:rPr>
                <w:spacing w:val="-10"/>
              </w:rPr>
              <w:t xml:space="preserve">Alessandro </w:t>
            </w:r>
            <w:proofErr w:type="spellStart"/>
            <w:r w:rsidRPr="00967827">
              <w:rPr>
                <w:spacing w:val="-10"/>
              </w:rPr>
              <w:t>Parente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33A1EBD" w14:textId="35AAE9CF" w:rsidR="00967827" w:rsidRPr="00967827" w:rsidRDefault="00967827" w:rsidP="00967827">
            <w:pPr>
              <w:pStyle w:val="TableParagraph"/>
              <w:spacing w:line="236" w:lineRule="exact"/>
              <w:rPr>
                <w:spacing w:val="-10"/>
              </w:rPr>
            </w:pPr>
            <w:r w:rsidRPr="00967827">
              <w:rPr>
                <w:spacing w:val="-10"/>
              </w:rPr>
              <w:t>Belgium,</w:t>
            </w:r>
            <w:r>
              <w:rPr>
                <w:spacing w:val="-10"/>
              </w:rPr>
              <w:t xml:space="preserve"> </w:t>
            </w:r>
            <w:r w:rsidRPr="00967827">
              <w:rPr>
                <w:spacing w:val="-10"/>
              </w:rPr>
              <w:t>Free University of Brussels</w:t>
            </w:r>
          </w:p>
        </w:tc>
      </w:tr>
      <w:tr w:rsidR="00967827" w:rsidRPr="00967827" w14:paraId="485B97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B53211" w14:textId="033C3E81" w:rsidR="00967827" w:rsidRPr="00967827" w:rsidRDefault="00967827" w:rsidP="00967827">
            <w:pPr>
              <w:pStyle w:val="TableParagraph"/>
              <w:spacing w:line="236" w:lineRule="exact"/>
              <w:rPr>
                <w:spacing w:val="-10"/>
              </w:rPr>
            </w:pPr>
            <w:r w:rsidRPr="00365EEF">
              <w:t>98</w:t>
            </w:r>
          </w:p>
        </w:tc>
        <w:tc>
          <w:tcPr>
            <w:tcW w:w="3700" w:type="dxa"/>
            <w:tcBorders>
              <w:top w:val="single" w:sz="4" w:space="0" w:color="auto"/>
              <w:left w:val="single" w:sz="4" w:space="0" w:color="auto"/>
              <w:bottom w:val="single" w:sz="4" w:space="0" w:color="auto"/>
              <w:right w:val="single" w:sz="4" w:space="0" w:color="auto"/>
            </w:tcBorders>
            <w:noWrap/>
            <w:hideMark/>
          </w:tcPr>
          <w:p w14:paraId="4D4E580B" w14:textId="77777777" w:rsidR="00967827" w:rsidRPr="00967827" w:rsidRDefault="00967827" w:rsidP="00967827">
            <w:pPr>
              <w:pStyle w:val="TableParagraph"/>
              <w:spacing w:line="236" w:lineRule="exact"/>
              <w:rPr>
                <w:spacing w:val="-10"/>
              </w:rPr>
            </w:pPr>
            <w:r w:rsidRPr="00967827">
              <w:rPr>
                <w:spacing w:val="-10"/>
              </w:rPr>
              <w:t xml:space="preserve">Brian </w:t>
            </w:r>
            <w:proofErr w:type="spellStart"/>
            <w:r w:rsidRPr="00967827">
              <w:rPr>
                <w:spacing w:val="-10"/>
              </w:rPr>
              <w:t>Pauw</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947BBB" w14:textId="77777777" w:rsidR="00967827" w:rsidRPr="00967827" w:rsidRDefault="00967827" w:rsidP="00967827">
            <w:pPr>
              <w:pStyle w:val="TableParagraph"/>
              <w:spacing w:line="236" w:lineRule="exact"/>
              <w:rPr>
                <w:spacing w:val="-10"/>
              </w:rPr>
            </w:pPr>
            <w:r w:rsidRPr="00967827">
              <w:rPr>
                <w:spacing w:val="-10"/>
              </w:rPr>
              <w:t>Germany, BAM</w:t>
            </w:r>
          </w:p>
        </w:tc>
      </w:tr>
      <w:tr w:rsidR="00967827" w:rsidRPr="00967827" w14:paraId="6A09A5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D72435" w14:textId="7FA5D2C1" w:rsidR="00967827" w:rsidRPr="00967827" w:rsidRDefault="00967827" w:rsidP="00967827">
            <w:pPr>
              <w:pStyle w:val="TableParagraph"/>
              <w:spacing w:line="236" w:lineRule="exact"/>
              <w:rPr>
                <w:spacing w:val="-10"/>
              </w:rPr>
            </w:pPr>
            <w:r w:rsidRPr="00365EEF">
              <w:lastRenderedPageBreak/>
              <w:t>99</w:t>
            </w:r>
          </w:p>
        </w:tc>
        <w:tc>
          <w:tcPr>
            <w:tcW w:w="3700" w:type="dxa"/>
            <w:tcBorders>
              <w:top w:val="single" w:sz="4" w:space="0" w:color="auto"/>
              <w:left w:val="single" w:sz="4" w:space="0" w:color="auto"/>
              <w:bottom w:val="single" w:sz="4" w:space="0" w:color="auto"/>
              <w:right w:val="single" w:sz="4" w:space="0" w:color="auto"/>
            </w:tcBorders>
            <w:noWrap/>
            <w:hideMark/>
          </w:tcPr>
          <w:p w14:paraId="64950D52" w14:textId="77777777" w:rsidR="00967827" w:rsidRPr="00967827" w:rsidRDefault="00967827" w:rsidP="00967827">
            <w:pPr>
              <w:pStyle w:val="TableParagraph"/>
              <w:spacing w:line="236" w:lineRule="exact"/>
              <w:rPr>
                <w:spacing w:val="-10"/>
              </w:rPr>
            </w:pPr>
            <w:r w:rsidRPr="00967827">
              <w:rPr>
                <w:spacing w:val="-10"/>
              </w:rPr>
              <w:t xml:space="preserve">Matteo </w:t>
            </w:r>
            <w:proofErr w:type="spellStart"/>
            <w:r w:rsidRPr="00967827">
              <w:rPr>
                <w:spacing w:val="-10"/>
              </w:rPr>
              <w:t>Pelucchi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2CFD99" w14:textId="2193F03E"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01B70E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5A42E" w14:textId="06F36374" w:rsidR="00967827" w:rsidRPr="00967827" w:rsidRDefault="00967827" w:rsidP="00967827">
            <w:pPr>
              <w:pStyle w:val="TableParagraph"/>
              <w:spacing w:line="236" w:lineRule="exact"/>
              <w:rPr>
                <w:spacing w:val="-10"/>
              </w:rPr>
            </w:pPr>
            <w:r w:rsidRPr="00365EEF">
              <w:t>100</w:t>
            </w:r>
          </w:p>
        </w:tc>
        <w:tc>
          <w:tcPr>
            <w:tcW w:w="3700" w:type="dxa"/>
            <w:tcBorders>
              <w:top w:val="single" w:sz="4" w:space="0" w:color="auto"/>
              <w:left w:val="single" w:sz="4" w:space="0" w:color="auto"/>
              <w:bottom w:val="single" w:sz="4" w:space="0" w:color="auto"/>
              <w:right w:val="single" w:sz="4" w:space="0" w:color="auto"/>
            </w:tcBorders>
            <w:noWrap/>
            <w:hideMark/>
          </w:tcPr>
          <w:p w14:paraId="4C482BF6" w14:textId="77777777" w:rsidR="00967827" w:rsidRPr="00967827" w:rsidRDefault="00967827" w:rsidP="00967827">
            <w:pPr>
              <w:pStyle w:val="TableParagraph"/>
              <w:spacing w:line="236" w:lineRule="exact"/>
              <w:rPr>
                <w:spacing w:val="-10"/>
              </w:rPr>
            </w:pPr>
            <w:r w:rsidRPr="00967827">
              <w:rPr>
                <w:spacing w:val="-10"/>
              </w:rPr>
              <w:t>Bo Persson</w:t>
            </w:r>
          </w:p>
        </w:tc>
        <w:tc>
          <w:tcPr>
            <w:tcW w:w="4578" w:type="dxa"/>
            <w:tcBorders>
              <w:top w:val="single" w:sz="4" w:space="0" w:color="auto"/>
              <w:left w:val="single" w:sz="4" w:space="0" w:color="auto"/>
              <w:bottom w:val="single" w:sz="4" w:space="0" w:color="auto"/>
              <w:right w:val="single" w:sz="8" w:space="0" w:color="auto"/>
            </w:tcBorders>
            <w:noWrap/>
            <w:hideMark/>
          </w:tcPr>
          <w:p w14:paraId="07CB5F80" w14:textId="5EDB5C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FZ Jülich</w:t>
            </w:r>
          </w:p>
        </w:tc>
      </w:tr>
      <w:tr w:rsidR="00967827" w:rsidRPr="00967827" w14:paraId="0678188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C6A7EE" w14:textId="6E517BB7" w:rsidR="00967827" w:rsidRPr="00967827" w:rsidRDefault="00967827" w:rsidP="00967827">
            <w:pPr>
              <w:pStyle w:val="TableParagraph"/>
              <w:spacing w:line="236" w:lineRule="exact"/>
              <w:rPr>
                <w:spacing w:val="-10"/>
              </w:rPr>
            </w:pPr>
            <w:r w:rsidRPr="00365EEF">
              <w:t>101</w:t>
            </w:r>
          </w:p>
        </w:tc>
        <w:tc>
          <w:tcPr>
            <w:tcW w:w="3700" w:type="dxa"/>
            <w:tcBorders>
              <w:top w:val="single" w:sz="4" w:space="0" w:color="auto"/>
              <w:left w:val="single" w:sz="4" w:space="0" w:color="auto"/>
              <w:bottom w:val="single" w:sz="4" w:space="0" w:color="auto"/>
              <w:right w:val="single" w:sz="4" w:space="0" w:color="auto"/>
            </w:tcBorders>
            <w:noWrap/>
            <w:hideMark/>
          </w:tcPr>
          <w:p w14:paraId="7B252BC6" w14:textId="77777777" w:rsidR="00967827" w:rsidRPr="00967827" w:rsidRDefault="00967827" w:rsidP="00967827">
            <w:pPr>
              <w:pStyle w:val="TableParagraph"/>
              <w:spacing w:line="236" w:lineRule="exact"/>
              <w:rPr>
                <w:spacing w:val="-10"/>
              </w:rPr>
            </w:pPr>
            <w:r w:rsidRPr="00967827">
              <w:rPr>
                <w:spacing w:val="-10"/>
              </w:rPr>
              <w:t>GiovanniMaria Piccini</w:t>
            </w:r>
          </w:p>
        </w:tc>
        <w:tc>
          <w:tcPr>
            <w:tcW w:w="4578" w:type="dxa"/>
            <w:tcBorders>
              <w:top w:val="single" w:sz="4" w:space="0" w:color="auto"/>
              <w:left w:val="single" w:sz="4" w:space="0" w:color="auto"/>
              <w:bottom w:val="single" w:sz="4" w:space="0" w:color="auto"/>
              <w:right w:val="single" w:sz="8" w:space="0" w:color="auto"/>
            </w:tcBorders>
            <w:noWrap/>
            <w:hideMark/>
          </w:tcPr>
          <w:p w14:paraId="5C0D54B9" w14:textId="77777777" w:rsidR="00967827" w:rsidRPr="00967827" w:rsidRDefault="00967827" w:rsidP="00967827">
            <w:pPr>
              <w:pStyle w:val="TableParagraph"/>
              <w:spacing w:line="236" w:lineRule="exact"/>
              <w:rPr>
                <w:spacing w:val="-10"/>
              </w:rPr>
            </w:pPr>
            <w:r w:rsidRPr="00967827">
              <w:rPr>
                <w:spacing w:val="-10"/>
              </w:rPr>
              <w:t>Italy, UNIMORE</w:t>
            </w:r>
          </w:p>
        </w:tc>
      </w:tr>
      <w:tr w:rsidR="00967827" w:rsidRPr="00967827" w14:paraId="45B5C6E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527672" w14:textId="00EC59AD" w:rsidR="00967827" w:rsidRPr="00967827" w:rsidRDefault="00967827" w:rsidP="00967827">
            <w:pPr>
              <w:pStyle w:val="TableParagraph"/>
              <w:spacing w:line="236" w:lineRule="exact"/>
              <w:rPr>
                <w:spacing w:val="-10"/>
              </w:rPr>
            </w:pPr>
            <w:r w:rsidRPr="00365EEF">
              <w:t>102</w:t>
            </w:r>
          </w:p>
        </w:tc>
        <w:tc>
          <w:tcPr>
            <w:tcW w:w="3700" w:type="dxa"/>
            <w:tcBorders>
              <w:top w:val="single" w:sz="4" w:space="0" w:color="auto"/>
              <w:left w:val="single" w:sz="4" w:space="0" w:color="auto"/>
              <w:bottom w:val="single" w:sz="4" w:space="0" w:color="auto"/>
              <w:right w:val="single" w:sz="4" w:space="0" w:color="auto"/>
            </w:tcBorders>
            <w:noWrap/>
            <w:hideMark/>
          </w:tcPr>
          <w:p w14:paraId="1E96C71D" w14:textId="77777777" w:rsidR="00967827" w:rsidRPr="00967827" w:rsidRDefault="00967827" w:rsidP="00967827">
            <w:pPr>
              <w:pStyle w:val="TableParagraph"/>
              <w:spacing w:line="236" w:lineRule="exact"/>
              <w:rPr>
                <w:spacing w:val="-10"/>
              </w:rPr>
            </w:pPr>
            <w:r w:rsidRPr="00967827">
              <w:rPr>
                <w:spacing w:val="-10"/>
              </w:rPr>
              <w:t>Andrij Pich</w:t>
            </w:r>
          </w:p>
        </w:tc>
        <w:tc>
          <w:tcPr>
            <w:tcW w:w="4578" w:type="dxa"/>
            <w:tcBorders>
              <w:top w:val="single" w:sz="4" w:space="0" w:color="auto"/>
              <w:left w:val="single" w:sz="4" w:space="0" w:color="auto"/>
              <w:bottom w:val="single" w:sz="4" w:space="0" w:color="auto"/>
              <w:right w:val="single" w:sz="8" w:space="0" w:color="auto"/>
            </w:tcBorders>
            <w:noWrap/>
            <w:hideMark/>
          </w:tcPr>
          <w:p w14:paraId="196152E4" w14:textId="298B65B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317156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9B553E" w14:textId="52AF5CBF" w:rsidR="00967827" w:rsidRPr="00967827" w:rsidRDefault="00967827" w:rsidP="00967827">
            <w:pPr>
              <w:pStyle w:val="TableParagraph"/>
              <w:spacing w:line="236" w:lineRule="exact"/>
              <w:rPr>
                <w:spacing w:val="-10"/>
              </w:rPr>
            </w:pPr>
            <w:r w:rsidRPr="00365EEF">
              <w:t>103</w:t>
            </w:r>
          </w:p>
        </w:tc>
        <w:tc>
          <w:tcPr>
            <w:tcW w:w="3700" w:type="dxa"/>
            <w:tcBorders>
              <w:top w:val="single" w:sz="4" w:space="0" w:color="auto"/>
              <w:left w:val="single" w:sz="4" w:space="0" w:color="auto"/>
              <w:bottom w:val="single" w:sz="4" w:space="0" w:color="auto"/>
              <w:right w:val="single" w:sz="4" w:space="0" w:color="auto"/>
            </w:tcBorders>
            <w:noWrap/>
            <w:hideMark/>
          </w:tcPr>
          <w:p w14:paraId="07220B83" w14:textId="77777777" w:rsidR="00967827" w:rsidRPr="00967827" w:rsidRDefault="00967827" w:rsidP="00967827">
            <w:pPr>
              <w:pStyle w:val="TableParagraph"/>
              <w:spacing w:line="236" w:lineRule="exact"/>
              <w:rPr>
                <w:spacing w:val="-10"/>
              </w:rPr>
            </w:pPr>
            <w:r w:rsidRPr="00967827">
              <w:rPr>
                <w:spacing w:val="-10"/>
              </w:rPr>
              <w:t xml:space="preserve">Martyn </w:t>
            </w:r>
            <w:proofErr w:type="spellStart"/>
            <w:r w:rsidRPr="00967827">
              <w:rPr>
                <w:spacing w:val="-10"/>
              </w:rPr>
              <w:t>Poliakoff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2047DA" w14:textId="77777777" w:rsidR="00967827" w:rsidRPr="00967827" w:rsidRDefault="00967827" w:rsidP="00967827">
            <w:pPr>
              <w:pStyle w:val="TableParagraph"/>
              <w:spacing w:line="236" w:lineRule="exact"/>
              <w:rPr>
                <w:spacing w:val="-10"/>
              </w:rPr>
            </w:pPr>
            <w:r w:rsidRPr="00967827">
              <w:rPr>
                <w:spacing w:val="-10"/>
              </w:rPr>
              <w:t>United Kingdom, The University of Nottingham</w:t>
            </w:r>
          </w:p>
        </w:tc>
      </w:tr>
      <w:tr w:rsidR="00967827" w:rsidRPr="00FF16CB" w14:paraId="5477AA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20AF0B" w14:textId="2917A5EF" w:rsidR="00967827" w:rsidRPr="00967827" w:rsidRDefault="00967827" w:rsidP="00967827">
            <w:pPr>
              <w:pStyle w:val="TableParagraph"/>
              <w:spacing w:line="236" w:lineRule="exact"/>
              <w:rPr>
                <w:spacing w:val="-10"/>
              </w:rPr>
            </w:pPr>
            <w:r w:rsidRPr="00365EEF">
              <w:t>104</w:t>
            </w:r>
          </w:p>
        </w:tc>
        <w:tc>
          <w:tcPr>
            <w:tcW w:w="3700" w:type="dxa"/>
            <w:tcBorders>
              <w:top w:val="single" w:sz="4" w:space="0" w:color="auto"/>
              <w:left w:val="single" w:sz="4" w:space="0" w:color="auto"/>
              <w:bottom w:val="single" w:sz="4" w:space="0" w:color="auto"/>
              <w:right w:val="single" w:sz="4" w:space="0" w:color="auto"/>
            </w:tcBorders>
            <w:noWrap/>
            <w:hideMark/>
          </w:tcPr>
          <w:p w14:paraId="54E816E1" w14:textId="77777777" w:rsidR="00967827" w:rsidRPr="00967827" w:rsidRDefault="00967827" w:rsidP="00967827">
            <w:pPr>
              <w:pStyle w:val="TableParagraph"/>
              <w:spacing w:line="236" w:lineRule="exact"/>
              <w:rPr>
                <w:spacing w:val="-10"/>
              </w:rPr>
            </w:pPr>
            <w:r w:rsidRPr="00967827">
              <w:rPr>
                <w:spacing w:val="-10"/>
              </w:rPr>
              <w:t>Dierk Raabe</w:t>
            </w:r>
          </w:p>
        </w:tc>
        <w:tc>
          <w:tcPr>
            <w:tcW w:w="4578" w:type="dxa"/>
            <w:tcBorders>
              <w:top w:val="single" w:sz="4" w:space="0" w:color="auto"/>
              <w:left w:val="single" w:sz="4" w:space="0" w:color="auto"/>
              <w:bottom w:val="single" w:sz="4" w:space="0" w:color="auto"/>
              <w:right w:val="single" w:sz="8" w:space="0" w:color="auto"/>
            </w:tcBorders>
            <w:noWrap/>
            <w:hideMark/>
          </w:tcPr>
          <w:p w14:paraId="66C2A66E" w14:textId="6BEA5B91"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D59477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E7B4BC" w14:textId="04F3A2A7" w:rsidR="00967827" w:rsidRPr="00967827" w:rsidRDefault="00967827" w:rsidP="00967827">
            <w:pPr>
              <w:pStyle w:val="TableParagraph"/>
              <w:spacing w:line="236" w:lineRule="exact"/>
              <w:rPr>
                <w:spacing w:val="-10"/>
              </w:rPr>
            </w:pPr>
            <w:r w:rsidRPr="00365EEF">
              <w:t>105</w:t>
            </w:r>
          </w:p>
        </w:tc>
        <w:tc>
          <w:tcPr>
            <w:tcW w:w="3700" w:type="dxa"/>
            <w:tcBorders>
              <w:top w:val="single" w:sz="4" w:space="0" w:color="auto"/>
              <w:left w:val="single" w:sz="4" w:space="0" w:color="auto"/>
              <w:bottom w:val="single" w:sz="4" w:space="0" w:color="auto"/>
              <w:right w:val="single" w:sz="4" w:space="0" w:color="auto"/>
            </w:tcBorders>
            <w:noWrap/>
            <w:hideMark/>
          </w:tcPr>
          <w:p w14:paraId="0D0D3757" w14:textId="77777777" w:rsidR="00967827" w:rsidRPr="00967827" w:rsidRDefault="00967827" w:rsidP="00967827">
            <w:pPr>
              <w:pStyle w:val="TableParagraph"/>
              <w:spacing w:line="236" w:lineRule="exact"/>
              <w:rPr>
                <w:spacing w:val="-10"/>
              </w:rPr>
            </w:pPr>
            <w:proofErr w:type="spellStart"/>
            <w:r w:rsidRPr="00967827">
              <w:rPr>
                <w:spacing w:val="-10"/>
              </w:rPr>
              <w:t>Ortwin</w:t>
            </w:r>
            <w:proofErr w:type="spellEnd"/>
            <w:r w:rsidRPr="00967827">
              <w:rPr>
                <w:spacing w:val="-10"/>
              </w:rPr>
              <w:t xml:space="preserve"> </w:t>
            </w:r>
            <w:proofErr w:type="spellStart"/>
            <w:r w:rsidRPr="00967827">
              <w:rPr>
                <w:spacing w:val="-10"/>
              </w:rPr>
              <w:t>Renn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0AA12" w14:textId="77777777" w:rsidR="00967827" w:rsidRPr="00967827" w:rsidRDefault="00967827" w:rsidP="00967827">
            <w:pPr>
              <w:pStyle w:val="TableParagraph"/>
              <w:spacing w:line="236" w:lineRule="exact"/>
              <w:rPr>
                <w:spacing w:val="-10"/>
              </w:rPr>
            </w:pPr>
            <w:r w:rsidRPr="00967827">
              <w:rPr>
                <w:spacing w:val="-10"/>
              </w:rPr>
              <w:t>Germany, IASS</w:t>
            </w:r>
          </w:p>
        </w:tc>
      </w:tr>
      <w:tr w:rsidR="00967827" w:rsidRPr="00967827" w14:paraId="679BCCC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5183CCE" w14:textId="338EA6DC" w:rsidR="00967827" w:rsidRPr="00967827" w:rsidRDefault="00967827" w:rsidP="00967827">
            <w:pPr>
              <w:pStyle w:val="TableParagraph"/>
              <w:spacing w:line="236" w:lineRule="exact"/>
              <w:rPr>
                <w:spacing w:val="-10"/>
              </w:rPr>
            </w:pPr>
            <w:r w:rsidRPr="00365EEF">
              <w:t>106</w:t>
            </w:r>
          </w:p>
        </w:tc>
        <w:tc>
          <w:tcPr>
            <w:tcW w:w="3700" w:type="dxa"/>
            <w:tcBorders>
              <w:top w:val="single" w:sz="4" w:space="0" w:color="auto"/>
              <w:left w:val="single" w:sz="4" w:space="0" w:color="auto"/>
              <w:bottom w:val="single" w:sz="4" w:space="0" w:color="auto"/>
              <w:right w:val="single" w:sz="4" w:space="0" w:color="auto"/>
            </w:tcBorders>
            <w:noWrap/>
            <w:hideMark/>
          </w:tcPr>
          <w:p w14:paraId="3DE1A618" w14:textId="77777777" w:rsidR="00967827" w:rsidRPr="00967827" w:rsidRDefault="00967827" w:rsidP="00967827">
            <w:pPr>
              <w:pStyle w:val="TableParagraph"/>
              <w:spacing w:line="236" w:lineRule="exact"/>
              <w:rPr>
                <w:spacing w:val="-10"/>
              </w:rPr>
            </w:pPr>
            <w:r w:rsidRPr="00967827">
              <w:rPr>
                <w:spacing w:val="-10"/>
              </w:rPr>
              <w:t xml:space="preserve">Roland </w:t>
            </w:r>
            <w:proofErr w:type="spellStart"/>
            <w:r w:rsidRPr="00967827">
              <w:rPr>
                <w:spacing w:val="-10"/>
              </w:rPr>
              <w:t>Riek</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B8EB" w14:textId="413CE9A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731394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0D1F4D" w14:textId="6E6EA17B" w:rsidR="00967827" w:rsidRPr="00967827" w:rsidRDefault="00967827" w:rsidP="00967827">
            <w:pPr>
              <w:pStyle w:val="TableParagraph"/>
              <w:spacing w:line="236" w:lineRule="exact"/>
              <w:rPr>
                <w:spacing w:val="-10"/>
              </w:rPr>
            </w:pPr>
            <w:r w:rsidRPr="00365EEF">
              <w:t>107</w:t>
            </w:r>
          </w:p>
        </w:tc>
        <w:tc>
          <w:tcPr>
            <w:tcW w:w="3700" w:type="dxa"/>
            <w:tcBorders>
              <w:top w:val="single" w:sz="4" w:space="0" w:color="auto"/>
              <w:left w:val="single" w:sz="4" w:space="0" w:color="auto"/>
              <w:bottom w:val="single" w:sz="4" w:space="0" w:color="auto"/>
              <w:right w:val="single" w:sz="4" w:space="0" w:color="auto"/>
            </w:tcBorders>
            <w:noWrap/>
            <w:hideMark/>
          </w:tcPr>
          <w:p w14:paraId="1576C1B7" w14:textId="77777777" w:rsidR="00967827" w:rsidRPr="00967827" w:rsidRDefault="00967827" w:rsidP="00967827">
            <w:pPr>
              <w:pStyle w:val="TableParagraph"/>
              <w:spacing w:line="236" w:lineRule="exact"/>
              <w:rPr>
                <w:spacing w:val="-10"/>
              </w:rPr>
            </w:pPr>
            <w:r w:rsidRPr="00967827">
              <w:rPr>
                <w:spacing w:val="-10"/>
              </w:rPr>
              <w:t>William L. Roberts</w:t>
            </w:r>
          </w:p>
        </w:tc>
        <w:tc>
          <w:tcPr>
            <w:tcW w:w="4578" w:type="dxa"/>
            <w:tcBorders>
              <w:top w:val="single" w:sz="4" w:space="0" w:color="auto"/>
              <w:left w:val="single" w:sz="4" w:space="0" w:color="auto"/>
              <w:bottom w:val="single" w:sz="4" w:space="0" w:color="auto"/>
              <w:right w:val="single" w:sz="8" w:space="0" w:color="auto"/>
            </w:tcBorders>
            <w:noWrap/>
            <w:hideMark/>
          </w:tcPr>
          <w:p w14:paraId="07F23CCF" w14:textId="11EB944F"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E6234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1457674" w14:textId="20A46C59" w:rsidR="00967827" w:rsidRPr="00967827" w:rsidRDefault="00967827" w:rsidP="00967827">
            <w:pPr>
              <w:pStyle w:val="TableParagraph"/>
              <w:spacing w:line="236" w:lineRule="exact"/>
              <w:rPr>
                <w:spacing w:val="-10"/>
              </w:rPr>
            </w:pPr>
            <w:r w:rsidRPr="00365EEF">
              <w:t>108</w:t>
            </w:r>
          </w:p>
        </w:tc>
        <w:tc>
          <w:tcPr>
            <w:tcW w:w="3700" w:type="dxa"/>
            <w:tcBorders>
              <w:top w:val="single" w:sz="4" w:space="0" w:color="auto"/>
              <w:left w:val="single" w:sz="4" w:space="0" w:color="auto"/>
              <w:bottom w:val="single" w:sz="4" w:space="0" w:color="auto"/>
              <w:right w:val="single" w:sz="4" w:space="0" w:color="auto"/>
            </w:tcBorders>
            <w:noWrap/>
            <w:hideMark/>
          </w:tcPr>
          <w:p w14:paraId="70DE340D" w14:textId="77777777" w:rsidR="00967827" w:rsidRPr="00967827" w:rsidRDefault="00967827" w:rsidP="00967827">
            <w:pPr>
              <w:pStyle w:val="TableParagraph"/>
              <w:spacing w:line="236" w:lineRule="exact"/>
              <w:rPr>
                <w:spacing w:val="-10"/>
              </w:rPr>
            </w:pPr>
            <w:r w:rsidRPr="00967827">
              <w:rPr>
                <w:spacing w:val="-10"/>
              </w:rPr>
              <w:t>Yuri Roman</w:t>
            </w:r>
          </w:p>
        </w:tc>
        <w:tc>
          <w:tcPr>
            <w:tcW w:w="4578" w:type="dxa"/>
            <w:tcBorders>
              <w:top w:val="single" w:sz="4" w:space="0" w:color="auto"/>
              <w:left w:val="single" w:sz="4" w:space="0" w:color="auto"/>
              <w:bottom w:val="single" w:sz="4" w:space="0" w:color="auto"/>
              <w:right w:val="single" w:sz="8" w:space="0" w:color="auto"/>
            </w:tcBorders>
            <w:noWrap/>
            <w:hideMark/>
          </w:tcPr>
          <w:p w14:paraId="177FD6DA" w14:textId="013F0B5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077D66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739BCF" w14:textId="6A084527" w:rsidR="00967827" w:rsidRPr="00967827" w:rsidRDefault="00967827" w:rsidP="00967827">
            <w:pPr>
              <w:pStyle w:val="TableParagraph"/>
              <w:spacing w:line="236" w:lineRule="exact"/>
              <w:rPr>
                <w:spacing w:val="-10"/>
              </w:rPr>
            </w:pPr>
            <w:r w:rsidRPr="00365EEF">
              <w:t>109</w:t>
            </w:r>
          </w:p>
        </w:tc>
        <w:tc>
          <w:tcPr>
            <w:tcW w:w="3700" w:type="dxa"/>
            <w:tcBorders>
              <w:top w:val="single" w:sz="4" w:space="0" w:color="auto"/>
              <w:left w:val="single" w:sz="4" w:space="0" w:color="auto"/>
              <w:bottom w:val="single" w:sz="4" w:space="0" w:color="auto"/>
              <w:right w:val="single" w:sz="4" w:space="0" w:color="auto"/>
            </w:tcBorders>
            <w:noWrap/>
            <w:hideMark/>
          </w:tcPr>
          <w:p w14:paraId="462D19CF" w14:textId="77777777" w:rsidR="00967827" w:rsidRPr="00967827" w:rsidRDefault="00967827" w:rsidP="00967827">
            <w:pPr>
              <w:pStyle w:val="TableParagraph"/>
              <w:spacing w:line="236" w:lineRule="exact"/>
              <w:rPr>
                <w:spacing w:val="-10"/>
              </w:rPr>
            </w:pPr>
            <w:r w:rsidRPr="00967827">
              <w:rPr>
                <w:spacing w:val="-10"/>
              </w:rPr>
              <w:t xml:space="preserve">S. Mani </w:t>
            </w:r>
            <w:proofErr w:type="spellStart"/>
            <w:r w:rsidRPr="00967827">
              <w:rPr>
                <w:spacing w:val="-10"/>
              </w:rPr>
              <w:t>Sarathy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B43EA39" w14:textId="6B59122A"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4EF6DD6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0C85B0C" w14:textId="11E8E4E8" w:rsidR="00967827" w:rsidRPr="00967827" w:rsidRDefault="00967827" w:rsidP="00967827">
            <w:pPr>
              <w:pStyle w:val="TableParagraph"/>
              <w:spacing w:line="236" w:lineRule="exact"/>
              <w:rPr>
                <w:spacing w:val="-10"/>
              </w:rPr>
            </w:pPr>
            <w:r w:rsidRPr="00365EEF">
              <w:t>110</w:t>
            </w:r>
          </w:p>
        </w:tc>
        <w:tc>
          <w:tcPr>
            <w:tcW w:w="3700" w:type="dxa"/>
            <w:tcBorders>
              <w:top w:val="single" w:sz="4" w:space="0" w:color="auto"/>
              <w:left w:val="single" w:sz="4" w:space="0" w:color="auto"/>
              <w:bottom w:val="single" w:sz="4" w:space="0" w:color="auto"/>
              <w:right w:val="single" w:sz="4" w:space="0" w:color="auto"/>
            </w:tcBorders>
            <w:noWrap/>
            <w:hideMark/>
          </w:tcPr>
          <w:p w14:paraId="5159C53B" w14:textId="77777777" w:rsidR="00967827" w:rsidRPr="00967827" w:rsidRDefault="00967827" w:rsidP="00967827">
            <w:pPr>
              <w:pStyle w:val="TableParagraph"/>
              <w:spacing w:line="236" w:lineRule="exact"/>
              <w:rPr>
                <w:spacing w:val="-10"/>
              </w:rPr>
            </w:pPr>
            <w:r w:rsidRPr="00967827">
              <w:rPr>
                <w:spacing w:val="-10"/>
              </w:rPr>
              <w:t xml:space="preserve">Philippe </w:t>
            </w:r>
            <w:proofErr w:type="spellStart"/>
            <w:r w:rsidRPr="00967827">
              <w:rPr>
                <w:spacing w:val="-10"/>
              </w:rPr>
              <w:t>Sautet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BF05B98" w14:textId="77777777" w:rsidR="00967827" w:rsidRPr="00967827" w:rsidRDefault="00967827" w:rsidP="00967827">
            <w:pPr>
              <w:pStyle w:val="TableParagraph"/>
              <w:spacing w:line="236" w:lineRule="exact"/>
              <w:rPr>
                <w:spacing w:val="-10"/>
              </w:rPr>
            </w:pPr>
            <w:r w:rsidRPr="00967827">
              <w:rPr>
                <w:spacing w:val="-10"/>
              </w:rPr>
              <w:t>USA, UCLA</w:t>
            </w:r>
          </w:p>
        </w:tc>
      </w:tr>
      <w:tr w:rsidR="00967827" w:rsidRPr="00967827" w14:paraId="7412CDE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F9812E0" w14:textId="218F16AE" w:rsidR="00967827" w:rsidRPr="00967827" w:rsidRDefault="00967827" w:rsidP="00967827">
            <w:pPr>
              <w:pStyle w:val="TableParagraph"/>
              <w:spacing w:line="236" w:lineRule="exact"/>
              <w:rPr>
                <w:spacing w:val="-10"/>
              </w:rPr>
            </w:pPr>
            <w:r w:rsidRPr="00365EEF">
              <w:t>111</w:t>
            </w:r>
          </w:p>
        </w:tc>
        <w:tc>
          <w:tcPr>
            <w:tcW w:w="3700" w:type="dxa"/>
            <w:tcBorders>
              <w:top w:val="single" w:sz="4" w:space="0" w:color="auto"/>
              <w:left w:val="single" w:sz="4" w:space="0" w:color="auto"/>
              <w:bottom w:val="single" w:sz="4" w:space="0" w:color="auto"/>
              <w:right w:val="single" w:sz="4" w:space="0" w:color="auto"/>
            </w:tcBorders>
            <w:noWrap/>
            <w:hideMark/>
          </w:tcPr>
          <w:p w14:paraId="38191B81" w14:textId="77777777" w:rsidR="00967827" w:rsidRPr="00967827" w:rsidRDefault="00967827" w:rsidP="00967827">
            <w:pPr>
              <w:pStyle w:val="TableParagraph"/>
              <w:spacing w:line="236" w:lineRule="exact"/>
              <w:rPr>
                <w:spacing w:val="-10"/>
              </w:rPr>
            </w:pPr>
            <w:proofErr w:type="spellStart"/>
            <w:r w:rsidRPr="00967827">
              <w:rPr>
                <w:spacing w:val="-10"/>
              </w:rPr>
              <w:t>Taraneh</w:t>
            </w:r>
            <w:proofErr w:type="spellEnd"/>
            <w:r w:rsidRPr="00967827">
              <w:rPr>
                <w:spacing w:val="-10"/>
              </w:rPr>
              <w:t xml:space="preserve"> </w:t>
            </w:r>
            <w:proofErr w:type="spellStart"/>
            <w:r w:rsidRPr="00967827">
              <w:rPr>
                <w:spacing w:val="-10"/>
              </w:rPr>
              <w:t>Sayadi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40EEB8" w14:textId="45BB75CA"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Sorbonne University</w:t>
            </w:r>
          </w:p>
        </w:tc>
      </w:tr>
      <w:tr w:rsidR="00967827" w:rsidRPr="00967827" w14:paraId="549129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072E913" w14:textId="216AF7C6" w:rsidR="00967827" w:rsidRPr="00967827" w:rsidRDefault="00967827" w:rsidP="00967827">
            <w:pPr>
              <w:pStyle w:val="TableParagraph"/>
              <w:spacing w:line="236" w:lineRule="exact"/>
              <w:rPr>
                <w:spacing w:val="-10"/>
              </w:rPr>
            </w:pPr>
            <w:r w:rsidRPr="00365EEF">
              <w:t>112</w:t>
            </w:r>
          </w:p>
        </w:tc>
        <w:tc>
          <w:tcPr>
            <w:tcW w:w="3700" w:type="dxa"/>
            <w:tcBorders>
              <w:top w:val="single" w:sz="4" w:space="0" w:color="auto"/>
              <w:left w:val="single" w:sz="4" w:space="0" w:color="auto"/>
              <w:bottom w:val="single" w:sz="4" w:space="0" w:color="auto"/>
              <w:right w:val="single" w:sz="4" w:space="0" w:color="auto"/>
            </w:tcBorders>
            <w:noWrap/>
            <w:hideMark/>
          </w:tcPr>
          <w:p w14:paraId="236427A4" w14:textId="77777777" w:rsidR="00967827" w:rsidRPr="00967827" w:rsidRDefault="00967827" w:rsidP="00967827">
            <w:pPr>
              <w:pStyle w:val="TableParagraph"/>
              <w:spacing w:line="236" w:lineRule="exact"/>
              <w:rPr>
                <w:spacing w:val="-10"/>
              </w:rPr>
            </w:pPr>
            <w:r w:rsidRPr="00967827">
              <w:rPr>
                <w:spacing w:val="-10"/>
              </w:rPr>
              <w:t>Thomas Scheibel</w:t>
            </w:r>
          </w:p>
        </w:tc>
        <w:tc>
          <w:tcPr>
            <w:tcW w:w="4578" w:type="dxa"/>
            <w:tcBorders>
              <w:top w:val="single" w:sz="4" w:space="0" w:color="auto"/>
              <w:left w:val="single" w:sz="4" w:space="0" w:color="auto"/>
              <w:bottom w:val="single" w:sz="4" w:space="0" w:color="auto"/>
              <w:right w:val="single" w:sz="8" w:space="0" w:color="auto"/>
            </w:tcBorders>
            <w:noWrap/>
            <w:hideMark/>
          </w:tcPr>
          <w:p w14:paraId="545178B9" w14:textId="507F21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Bayreuth</w:t>
            </w:r>
          </w:p>
        </w:tc>
      </w:tr>
      <w:tr w:rsidR="00967827" w:rsidRPr="00967827" w14:paraId="7B9616A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E84022" w14:textId="44C918BC" w:rsidR="00967827" w:rsidRPr="00967827" w:rsidRDefault="00967827" w:rsidP="00967827">
            <w:pPr>
              <w:pStyle w:val="TableParagraph"/>
              <w:spacing w:line="236" w:lineRule="exact"/>
              <w:rPr>
                <w:spacing w:val="-10"/>
              </w:rPr>
            </w:pPr>
            <w:r w:rsidRPr="00365EEF">
              <w:t>113</w:t>
            </w:r>
          </w:p>
        </w:tc>
        <w:tc>
          <w:tcPr>
            <w:tcW w:w="3700" w:type="dxa"/>
            <w:tcBorders>
              <w:top w:val="single" w:sz="4" w:space="0" w:color="auto"/>
              <w:left w:val="single" w:sz="4" w:space="0" w:color="auto"/>
              <w:bottom w:val="single" w:sz="4" w:space="0" w:color="auto"/>
              <w:right w:val="single" w:sz="4" w:space="0" w:color="auto"/>
            </w:tcBorders>
            <w:noWrap/>
            <w:hideMark/>
          </w:tcPr>
          <w:p w14:paraId="6BF147EB" w14:textId="77777777" w:rsidR="00967827" w:rsidRPr="00967827" w:rsidRDefault="00967827" w:rsidP="00967827">
            <w:pPr>
              <w:pStyle w:val="TableParagraph"/>
              <w:spacing w:line="236" w:lineRule="exact"/>
              <w:rPr>
                <w:spacing w:val="-10"/>
              </w:rPr>
            </w:pPr>
            <w:r w:rsidRPr="00967827">
              <w:rPr>
                <w:spacing w:val="-10"/>
              </w:rPr>
              <w:t>Viktor Scherer</w:t>
            </w:r>
          </w:p>
        </w:tc>
        <w:tc>
          <w:tcPr>
            <w:tcW w:w="4578" w:type="dxa"/>
            <w:tcBorders>
              <w:top w:val="single" w:sz="4" w:space="0" w:color="auto"/>
              <w:left w:val="single" w:sz="4" w:space="0" w:color="auto"/>
              <w:bottom w:val="single" w:sz="4" w:space="0" w:color="auto"/>
              <w:right w:val="single" w:sz="8" w:space="0" w:color="auto"/>
            </w:tcBorders>
            <w:noWrap/>
            <w:hideMark/>
          </w:tcPr>
          <w:p w14:paraId="2260EDF8" w14:textId="767A4D3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FF16CB" w14:paraId="18AC3F9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EF595C" w14:textId="6F6242EE" w:rsidR="00967827" w:rsidRPr="00967827" w:rsidRDefault="00967827" w:rsidP="00967827">
            <w:pPr>
              <w:pStyle w:val="TableParagraph"/>
              <w:spacing w:line="236" w:lineRule="exact"/>
              <w:rPr>
                <w:spacing w:val="-10"/>
              </w:rPr>
            </w:pPr>
            <w:r w:rsidRPr="00365EEF">
              <w:t>114</w:t>
            </w:r>
          </w:p>
        </w:tc>
        <w:tc>
          <w:tcPr>
            <w:tcW w:w="3700" w:type="dxa"/>
            <w:tcBorders>
              <w:top w:val="single" w:sz="4" w:space="0" w:color="auto"/>
              <w:left w:val="single" w:sz="4" w:space="0" w:color="auto"/>
              <w:bottom w:val="single" w:sz="4" w:space="0" w:color="auto"/>
              <w:right w:val="single" w:sz="4" w:space="0" w:color="auto"/>
            </w:tcBorders>
            <w:noWrap/>
            <w:hideMark/>
          </w:tcPr>
          <w:p w14:paraId="4443F8DC" w14:textId="77777777" w:rsidR="00967827" w:rsidRPr="00967827" w:rsidRDefault="00967827" w:rsidP="00967827">
            <w:pPr>
              <w:pStyle w:val="TableParagraph"/>
              <w:spacing w:line="236" w:lineRule="exact"/>
              <w:rPr>
                <w:spacing w:val="-10"/>
              </w:rPr>
            </w:pPr>
            <w:r w:rsidRPr="00967827">
              <w:rPr>
                <w:spacing w:val="-10"/>
              </w:rPr>
              <w:t>Christina Scheu</w:t>
            </w:r>
          </w:p>
        </w:tc>
        <w:tc>
          <w:tcPr>
            <w:tcW w:w="4578" w:type="dxa"/>
            <w:tcBorders>
              <w:top w:val="single" w:sz="4" w:space="0" w:color="auto"/>
              <w:left w:val="single" w:sz="4" w:space="0" w:color="auto"/>
              <w:bottom w:val="single" w:sz="4" w:space="0" w:color="auto"/>
              <w:right w:val="single" w:sz="8" w:space="0" w:color="auto"/>
            </w:tcBorders>
            <w:noWrap/>
            <w:hideMark/>
          </w:tcPr>
          <w:p w14:paraId="7EAEF2F9" w14:textId="518A7A63"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AEE083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10EE9C" w14:textId="6E8BC68F" w:rsidR="00967827" w:rsidRPr="00967827" w:rsidRDefault="00967827" w:rsidP="00967827">
            <w:pPr>
              <w:pStyle w:val="TableParagraph"/>
              <w:spacing w:line="236" w:lineRule="exact"/>
              <w:rPr>
                <w:spacing w:val="-10"/>
              </w:rPr>
            </w:pPr>
            <w:r w:rsidRPr="00365EEF">
              <w:t>115</w:t>
            </w:r>
          </w:p>
        </w:tc>
        <w:tc>
          <w:tcPr>
            <w:tcW w:w="3700" w:type="dxa"/>
            <w:tcBorders>
              <w:top w:val="single" w:sz="4" w:space="0" w:color="auto"/>
              <w:left w:val="single" w:sz="4" w:space="0" w:color="auto"/>
              <w:bottom w:val="single" w:sz="4" w:space="0" w:color="auto"/>
              <w:right w:val="single" w:sz="4" w:space="0" w:color="auto"/>
            </w:tcBorders>
            <w:noWrap/>
            <w:hideMark/>
          </w:tcPr>
          <w:p w14:paraId="5B9E8D38"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Schiemann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C9C802C" w14:textId="5681BEB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FF16CB" w14:paraId="3936CC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BE76CF" w14:textId="47990F93" w:rsidR="00967827" w:rsidRPr="00967827" w:rsidRDefault="00967827" w:rsidP="00967827">
            <w:pPr>
              <w:pStyle w:val="TableParagraph"/>
              <w:spacing w:line="236" w:lineRule="exact"/>
              <w:rPr>
                <w:spacing w:val="-10"/>
              </w:rPr>
            </w:pPr>
            <w:r w:rsidRPr="00365EEF">
              <w:t>116</w:t>
            </w:r>
          </w:p>
        </w:tc>
        <w:tc>
          <w:tcPr>
            <w:tcW w:w="3700" w:type="dxa"/>
            <w:tcBorders>
              <w:top w:val="single" w:sz="4" w:space="0" w:color="auto"/>
              <w:left w:val="single" w:sz="4" w:space="0" w:color="auto"/>
              <w:bottom w:val="single" w:sz="4" w:space="0" w:color="auto"/>
              <w:right w:val="single" w:sz="4" w:space="0" w:color="auto"/>
            </w:tcBorders>
            <w:noWrap/>
            <w:hideMark/>
          </w:tcPr>
          <w:p w14:paraId="2DE09F98" w14:textId="77777777" w:rsidR="00967827" w:rsidRPr="00967827" w:rsidRDefault="00967827" w:rsidP="00967827">
            <w:pPr>
              <w:pStyle w:val="TableParagraph"/>
              <w:spacing w:line="236" w:lineRule="exact"/>
              <w:rPr>
                <w:spacing w:val="-10"/>
              </w:rPr>
            </w:pPr>
            <w:r w:rsidRPr="00967827">
              <w:rPr>
                <w:spacing w:val="-10"/>
              </w:rPr>
              <w:t xml:space="preserve">Robert </w:t>
            </w:r>
            <w:proofErr w:type="spellStart"/>
            <w:r w:rsidRPr="00967827">
              <w:rPr>
                <w:spacing w:val="-10"/>
              </w:rPr>
              <w:t>Schlögl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D574D22" w14:textId="605889A7" w:rsidR="00967827" w:rsidRPr="00967827" w:rsidRDefault="00967827" w:rsidP="00967827">
            <w:pPr>
              <w:pStyle w:val="TableParagraph"/>
              <w:spacing w:line="236" w:lineRule="exact"/>
              <w:rPr>
                <w:spacing w:val="-10"/>
                <w:lang w:val="de-DE"/>
              </w:rPr>
            </w:pPr>
            <w:r w:rsidRPr="00967827">
              <w:rPr>
                <w:spacing w:val="-10"/>
                <w:lang w:val="de-DE"/>
              </w:rPr>
              <w:t>Germany, Max-Planck-Institut für Chemische Energiekonversion</w:t>
            </w:r>
          </w:p>
        </w:tc>
      </w:tr>
      <w:tr w:rsidR="00967827" w:rsidRPr="00967827" w14:paraId="7BB4A18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579D1D" w14:textId="0E813F05" w:rsidR="00967827" w:rsidRPr="00967827" w:rsidRDefault="00967827" w:rsidP="00967827">
            <w:pPr>
              <w:pStyle w:val="TableParagraph"/>
              <w:spacing w:line="236" w:lineRule="exact"/>
              <w:rPr>
                <w:spacing w:val="-10"/>
              </w:rPr>
            </w:pPr>
            <w:r w:rsidRPr="00365EEF">
              <w:t>117</w:t>
            </w:r>
          </w:p>
        </w:tc>
        <w:tc>
          <w:tcPr>
            <w:tcW w:w="3700" w:type="dxa"/>
            <w:tcBorders>
              <w:top w:val="single" w:sz="4" w:space="0" w:color="auto"/>
              <w:left w:val="single" w:sz="4" w:space="0" w:color="auto"/>
              <w:bottom w:val="single" w:sz="4" w:space="0" w:color="auto"/>
              <w:right w:val="single" w:sz="4" w:space="0" w:color="auto"/>
            </w:tcBorders>
            <w:noWrap/>
            <w:hideMark/>
          </w:tcPr>
          <w:p w14:paraId="6A3309D8" w14:textId="77777777" w:rsidR="00967827" w:rsidRPr="00967827" w:rsidRDefault="00967827" w:rsidP="00967827">
            <w:pPr>
              <w:pStyle w:val="TableParagraph"/>
              <w:spacing w:line="236" w:lineRule="exact"/>
              <w:rPr>
                <w:spacing w:val="-10"/>
              </w:rPr>
            </w:pPr>
            <w:r w:rsidRPr="00967827">
              <w:rPr>
                <w:spacing w:val="-10"/>
              </w:rPr>
              <w:t>Hans-Joachim Schmid</w:t>
            </w:r>
          </w:p>
        </w:tc>
        <w:tc>
          <w:tcPr>
            <w:tcW w:w="4578" w:type="dxa"/>
            <w:tcBorders>
              <w:top w:val="single" w:sz="4" w:space="0" w:color="auto"/>
              <w:left w:val="single" w:sz="4" w:space="0" w:color="auto"/>
              <w:bottom w:val="single" w:sz="4" w:space="0" w:color="auto"/>
              <w:right w:val="single" w:sz="8" w:space="0" w:color="auto"/>
            </w:tcBorders>
            <w:noWrap/>
            <w:hideMark/>
          </w:tcPr>
          <w:p w14:paraId="430D9908" w14:textId="55A2262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25A4189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BA54E72" w14:textId="3C1BE32A" w:rsidR="00967827" w:rsidRPr="00967827" w:rsidRDefault="00967827" w:rsidP="00967827">
            <w:pPr>
              <w:pStyle w:val="TableParagraph"/>
              <w:spacing w:line="236" w:lineRule="exact"/>
              <w:rPr>
                <w:spacing w:val="-10"/>
              </w:rPr>
            </w:pPr>
            <w:r w:rsidRPr="00365EEF">
              <w:t>118</w:t>
            </w:r>
          </w:p>
        </w:tc>
        <w:tc>
          <w:tcPr>
            <w:tcW w:w="3700" w:type="dxa"/>
            <w:tcBorders>
              <w:top w:val="single" w:sz="4" w:space="0" w:color="auto"/>
              <w:left w:val="single" w:sz="4" w:space="0" w:color="auto"/>
              <w:bottom w:val="single" w:sz="4" w:space="0" w:color="auto"/>
              <w:right w:val="single" w:sz="4" w:space="0" w:color="auto"/>
            </w:tcBorders>
            <w:noWrap/>
            <w:hideMark/>
          </w:tcPr>
          <w:p w14:paraId="6FBF513D" w14:textId="77777777" w:rsidR="00967827" w:rsidRPr="00967827" w:rsidRDefault="00967827" w:rsidP="00967827">
            <w:pPr>
              <w:pStyle w:val="TableParagraph"/>
              <w:spacing w:line="236" w:lineRule="exact"/>
              <w:rPr>
                <w:spacing w:val="-10"/>
              </w:rPr>
            </w:pPr>
            <w:r w:rsidRPr="00967827">
              <w:rPr>
                <w:spacing w:val="-10"/>
              </w:rPr>
              <w:t xml:space="preserve">Wolfgang </w:t>
            </w:r>
            <w:proofErr w:type="spellStart"/>
            <w:r w:rsidRPr="00967827">
              <w:rPr>
                <w:spacing w:val="-10"/>
              </w:rPr>
              <w:t>Schuhmann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99C8B98" w14:textId="0D580E8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w:t>
            </w:r>
          </w:p>
        </w:tc>
      </w:tr>
      <w:tr w:rsidR="00967827" w:rsidRPr="00967827" w14:paraId="3EC4630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4F3E0E" w14:textId="6AEBA030" w:rsidR="00967827" w:rsidRPr="00967827" w:rsidRDefault="00967827" w:rsidP="00967827">
            <w:pPr>
              <w:pStyle w:val="TableParagraph"/>
              <w:spacing w:line="236" w:lineRule="exact"/>
              <w:rPr>
                <w:spacing w:val="-10"/>
              </w:rPr>
            </w:pPr>
            <w:r w:rsidRPr="00365EEF">
              <w:t>119</w:t>
            </w:r>
          </w:p>
        </w:tc>
        <w:tc>
          <w:tcPr>
            <w:tcW w:w="3700" w:type="dxa"/>
            <w:tcBorders>
              <w:top w:val="single" w:sz="4" w:space="0" w:color="auto"/>
              <w:left w:val="single" w:sz="4" w:space="0" w:color="auto"/>
              <w:bottom w:val="single" w:sz="4" w:space="0" w:color="auto"/>
              <w:right w:val="single" w:sz="4" w:space="0" w:color="auto"/>
            </w:tcBorders>
            <w:noWrap/>
            <w:hideMark/>
          </w:tcPr>
          <w:p w14:paraId="320C6E96" w14:textId="77777777" w:rsidR="00967827" w:rsidRPr="00967827" w:rsidRDefault="00967827" w:rsidP="00967827">
            <w:pPr>
              <w:pStyle w:val="TableParagraph"/>
              <w:spacing w:line="236" w:lineRule="exact"/>
              <w:rPr>
                <w:spacing w:val="-10"/>
              </w:rPr>
            </w:pPr>
            <w:r w:rsidRPr="00967827">
              <w:rPr>
                <w:spacing w:val="-10"/>
              </w:rPr>
              <w:t>Christof Schulz</w:t>
            </w:r>
          </w:p>
        </w:tc>
        <w:tc>
          <w:tcPr>
            <w:tcW w:w="4578" w:type="dxa"/>
            <w:tcBorders>
              <w:top w:val="single" w:sz="4" w:space="0" w:color="auto"/>
              <w:left w:val="single" w:sz="4" w:space="0" w:color="auto"/>
              <w:bottom w:val="single" w:sz="4" w:space="0" w:color="auto"/>
              <w:right w:val="single" w:sz="8" w:space="0" w:color="auto"/>
            </w:tcBorders>
            <w:noWrap/>
            <w:hideMark/>
          </w:tcPr>
          <w:p w14:paraId="21FB3F9E" w14:textId="53C84B0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FF16CB" w14:paraId="073CD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88440" w14:textId="358EF89B" w:rsidR="00967827" w:rsidRPr="00967827" w:rsidRDefault="00967827" w:rsidP="00967827">
            <w:pPr>
              <w:pStyle w:val="TableParagraph"/>
              <w:spacing w:line="236" w:lineRule="exact"/>
              <w:rPr>
                <w:spacing w:val="-10"/>
              </w:rPr>
            </w:pPr>
            <w:r w:rsidRPr="00365EEF">
              <w:t>120</w:t>
            </w:r>
          </w:p>
        </w:tc>
        <w:tc>
          <w:tcPr>
            <w:tcW w:w="3700" w:type="dxa"/>
            <w:tcBorders>
              <w:top w:val="single" w:sz="4" w:space="0" w:color="auto"/>
              <w:left w:val="single" w:sz="4" w:space="0" w:color="auto"/>
              <w:bottom w:val="single" w:sz="4" w:space="0" w:color="auto"/>
              <w:right w:val="single" w:sz="4" w:space="0" w:color="auto"/>
            </w:tcBorders>
            <w:noWrap/>
            <w:hideMark/>
          </w:tcPr>
          <w:p w14:paraId="3A964A44" w14:textId="77777777" w:rsidR="00967827" w:rsidRPr="00967827" w:rsidRDefault="00967827" w:rsidP="00967827">
            <w:pPr>
              <w:pStyle w:val="TableParagraph"/>
              <w:spacing w:line="236" w:lineRule="exact"/>
              <w:rPr>
                <w:spacing w:val="-10"/>
              </w:rPr>
            </w:pPr>
            <w:r w:rsidRPr="00967827">
              <w:rPr>
                <w:spacing w:val="-10"/>
              </w:rPr>
              <w:t>Ferdi Schüth</w:t>
            </w:r>
          </w:p>
        </w:tc>
        <w:tc>
          <w:tcPr>
            <w:tcW w:w="4578" w:type="dxa"/>
            <w:tcBorders>
              <w:top w:val="single" w:sz="4" w:space="0" w:color="auto"/>
              <w:left w:val="single" w:sz="4" w:space="0" w:color="auto"/>
              <w:bottom w:val="single" w:sz="4" w:space="0" w:color="auto"/>
              <w:right w:val="single" w:sz="8" w:space="0" w:color="auto"/>
            </w:tcBorders>
            <w:noWrap/>
            <w:hideMark/>
          </w:tcPr>
          <w:p w14:paraId="32ABE354" w14:textId="22FE00EE" w:rsidR="00967827" w:rsidRPr="00967827" w:rsidRDefault="00967827" w:rsidP="00967827">
            <w:pPr>
              <w:pStyle w:val="TableParagraph"/>
              <w:spacing w:line="236" w:lineRule="exact"/>
              <w:rPr>
                <w:spacing w:val="-10"/>
                <w:lang w:val="de-DE"/>
              </w:rPr>
            </w:pPr>
            <w:r w:rsidRPr="00967827">
              <w:rPr>
                <w:spacing w:val="-10"/>
                <w:lang w:val="de-DE"/>
              </w:rPr>
              <w:t>Germany, Max-Planck-Institut für Kohlenforschung</w:t>
            </w:r>
          </w:p>
        </w:tc>
      </w:tr>
      <w:tr w:rsidR="00967827" w:rsidRPr="00967827" w14:paraId="5093E0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540476" w14:textId="7450818B" w:rsidR="00967827" w:rsidRPr="00967827" w:rsidRDefault="00967827" w:rsidP="00967827">
            <w:pPr>
              <w:pStyle w:val="TableParagraph"/>
              <w:spacing w:line="236" w:lineRule="exact"/>
              <w:rPr>
                <w:spacing w:val="-10"/>
              </w:rPr>
            </w:pPr>
            <w:r w:rsidRPr="00365EEF">
              <w:t>121</w:t>
            </w:r>
          </w:p>
        </w:tc>
        <w:tc>
          <w:tcPr>
            <w:tcW w:w="3700" w:type="dxa"/>
            <w:tcBorders>
              <w:top w:val="single" w:sz="4" w:space="0" w:color="auto"/>
              <w:left w:val="single" w:sz="4" w:space="0" w:color="auto"/>
              <w:bottom w:val="single" w:sz="4" w:space="0" w:color="auto"/>
              <w:right w:val="single" w:sz="4" w:space="0" w:color="auto"/>
            </w:tcBorders>
            <w:noWrap/>
            <w:hideMark/>
          </w:tcPr>
          <w:p w14:paraId="093BE961" w14:textId="77777777" w:rsidR="00967827" w:rsidRPr="00967827" w:rsidRDefault="00967827" w:rsidP="00967827">
            <w:pPr>
              <w:pStyle w:val="TableParagraph"/>
              <w:spacing w:line="236" w:lineRule="exact"/>
              <w:rPr>
                <w:spacing w:val="-10"/>
              </w:rPr>
            </w:pPr>
            <w:r w:rsidRPr="00967827">
              <w:rPr>
                <w:spacing w:val="-10"/>
              </w:rPr>
              <w:t>Artur Schweidtmann</w:t>
            </w:r>
          </w:p>
        </w:tc>
        <w:tc>
          <w:tcPr>
            <w:tcW w:w="4578" w:type="dxa"/>
            <w:tcBorders>
              <w:top w:val="single" w:sz="4" w:space="0" w:color="auto"/>
              <w:left w:val="single" w:sz="4" w:space="0" w:color="auto"/>
              <w:bottom w:val="single" w:sz="4" w:space="0" w:color="auto"/>
              <w:right w:val="single" w:sz="8" w:space="0" w:color="auto"/>
            </w:tcBorders>
            <w:noWrap/>
            <w:hideMark/>
          </w:tcPr>
          <w:p w14:paraId="5A74DECA" w14:textId="77777777" w:rsidR="00967827" w:rsidRPr="00967827" w:rsidRDefault="00967827" w:rsidP="00967827">
            <w:pPr>
              <w:pStyle w:val="TableParagraph"/>
              <w:spacing w:line="236" w:lineRule="exact"/>
              <w:rPr>
                <w:spacing w:val="-10"/>
              </w:rPr>
            </w:pPr>
            <w:r w:rsidRPr="00967827">
              <w:rPr>
                <w:spacing w:val="-10"/>
              </w:rPr>
              <w:t>Netherlands, TU Delft</w:t>
            </w:r>
          </w:p>
        </w:tc>
      </w:tr>
      <w:tr w:rsidR="00967827" w:rsidRPr="00967827" w14:paraId="4B211E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40CBED2" w14:textId="7BACC52B" w:rsidR="00967827" w:rsidRPr="00967827" w:rsidRDefault="00967827" w:rsidP="00967827">
            <w:pPr>
              <w:pStyle w:val="TableParagraph"/>
              <w:spacing w:line="236" w:lineRule="exact"/>
              <w:rPr>
                <w:spacing w:val="-10"/>
              </w:rPr>
            </w:pPr>
            <w:r w:rsidRPr="00365EEF">
              <w:t>122</w:t>
            </w:r>
          </w:p>
        </w:tc>
        <w:tc>
          <w:tcPr>
            <w:tcW w:w="3700" w:type="dxa"/>
            <w:tcBorders>
              <w:top w:val="single" w:sz="4" w:space="0" w:color="auto"/>
              <w:left w:val="single" w:sz="4" w:space="0" w:color="auto"/>
              <w:bottom w:val="single" w:sz="4" w:space="0" w:color="auto"/>
              <w:right w:val="single" w:sz="4" w:space="0" w:color="auto"/>
            </w:tcBorders>
            <w:noWrap/>
            <w:hideMark/>
          </w:tcPr>
          <w:p w14:paraId="08016445" w14:textId="77777777" w:rsidR="00967827" w:rsidRPr="00967827" w:rsidRDefault="00967827" w:rsidP="00967827">
            <w:pPr>
              <w:pStyle w:val="TableParagraph"/>
              <w:spacing w:line="236" w:lineRule="exact"/>
              <w:rPr>
                <w:spacing w:val="-10"/>
              </w:rPr>
            </w:pPr>
            <w:r w:rsidRPr="00967827">
              <w:rPr>
                <w:spacing w:val="-10"/>
              </w:rPr>
              <w:t xml:space="preserve">Jürgen </w:t>
            </w:r>
            <w:proofErr w:type="spellStart"/>
            <w:r w:rsidRPr="00967827">
              <w:rPr>
                <w:spacing w:val="-10"/>
              </w:rPr>
              <w:t>Senker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87066B6"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03D60C7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08B7D18" w14:textId="78BAF792" w:rsidR="00967827" w:rsidRPr="00967827" w:rsidRDefault="00967827" w:rsidP="00967827">
            <w:pPr>
              <w:pStyle w:val="TableParagraph"/>
              <w:spacing w:line="236" w:lineRule="exact"/>
              <w:rPr>
                <w:spacing w:val="-10"/>
              </w:rPr>
            </w:pPr>
            <w:r w:rsidRPr="00365EEF">
              <w:t>123</w:t>
            </w:r>
          </w:p>
        </w:tc>
        <w:tc>
          <w:tcPr>
            <w:tcW w:w="3700" w:type="dxa"/>
            <w:tcBorders>
              <w:top w:val="single" w:sz="4" w:space="0" w:color="auto"/>
              <w:left w:val="single" w:sz="4" w:space="0" w:color="auto"/>
              <w:bottom w:val="single" w:sz="4" w:space="0" w:color="auto"/>
              <w:right w:val="single" w:sz="4" w:space="0" w:color="auto"/>
            </w:tcBorders>
            <w:noWrap/>
            <w:hideMark/>
          </w:tcPr>
          <w:p w14:paraId="124AD26B" w14:textId="77777777" w:rsidR="00967827" w:rsidRPr="00967827" w:rsidRDefault="00967827" w:rsidP="00967827">
            <w:pPr>
              <w:pStyle w:val="TableParagraph"/>
              <w:spacing w:line="236" w:lineRule="exact"/>
              <w:rPr>
                <w:spacing w:val="-10"/>
              </w:rPr>
            </w:pPr>
            <w:r w:rsidRPr="00967827">
              <w:rPr>
                <w:spacing w:val="-10"/>
              </w:rPr>
              <w:t>Yang Shao-Horn</w:t>
            </w:r>
          </w:p>
        </w:tc>
        <w:tc>
          <w:tcPr>
            <w:tcW w:w="4578" w:type="dxa"/>
            <w:tcBorders>
              <w:top w:val="single" w:sz="4" w:space="0" w:color="auto"/>
              <w:left w:val="single" w:sz="4" w:space="0" w:color="auto"/>
              <w:bottom w:val="single" w:sz="4" w:space="0" w:color="auto"/>
              <w:right w:val="single" w:sz="8" w:space="0" w:color="auto"/>
            </w:tcBorders>
            <w:noWrap/>
            <w:hideMark/>
          </w:tcPr>
          <w:p w14:paraId="5B771E66" w14:textId="2B68960E"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24EE165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AA04A8" w14:textId="3CED8F46" w:rsidR="00967827" w:rsidRPr="00967827" w:rsidRDefault="00967827" w:rsidP="00967827">
            <w:pPr>
              <w:pStyle w:val="TableParagraph"/>
              <w:spacing w:line="236" w:lineRule="exact"/>
              <w:rPr>
                <w:spacing w:val="-10"/>
              </w:rPr>
            </w:pPr>
            <w:r w:rsidRPr="00365EEF">
              <w:t>124</w:t>
            </w:r>
          </w:p>
        </w:tc>
        <w:tc>
          <w:tcPr>
            <w:tcW w:w="3700" w:type="dxa"/>
            <w:tcBorders>
              <w:top w:val="single" w:sz="4" w:space="0" w:color="auto"/>
              <w:left w:val="single" w:sz="4" w:space="0" w:color="auto"/>
              <w:bottom w:val="single" w:sz="4" w:space="0" w:color="auto"/>
              <w:right w:val="single" w:sz="4" w:space="0" w:color="auto"/>
            </w:tcBorders>
            <w:noWrap/>
            <w:hideMark/>
          </w:tcPr>
          <w:p w14:paraId="2681746E" w14:textId="77777777" w:rsidR="00967827" w:rsidRPr="00967827" w:rsidRDefault="00967827" w:rsidP="00967827">
            <w:pPr>
              <w:pStyle w:val="TableParagraph"/>
              <w:spacing w:line="236" w:lineRule="exact"/>
              <w:rPr>
                <w:spacing w:val="-10"/>
              </w:rPr>
            </w:pPr>
            <w:r w:rsidRPr="00967827">
              <w:rPr>
                <w:spacing w:val="-10"/>
              </w:rPr>
              <w:t xml:space="preserve">Mirko </w:t>
            </w:r>
            <w:proofErr w:type="spellStart"/>
            <w:r w:rsidRPr="00967827">
              <w:rPr>
                <w:spacing w:val="-10"/>
              </w:rPr>
              <w:t>Skiborowski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5C59CE" w14:textId="77777777" w:rsidR="00967827" w:rsidRPr="00967827" w:rsidRDefault="00967827" w:rsidP="00967827">
            <w:pPr>
              <w:pStyle w:val="TableParagraph"/>
              <w:spacing w:line="236" w:lineRule="exact"/>
              <w:rPr>
                <w:spacing w:val="-10"/>
              </w:rPr>
            </w:pPr>
            <w:r w:rsidRPr="00967827">
              <w:rPr>
                <w:spacing w:val="-10"/>
              </w:rPr>
              <w:t>Germany, SVT, TU Hamburg</w:t>
            </w:r>
          </w:p>
        </w:tc>
      </w:tr>
      <w:tr w:rsidR="00967827" w:rsidRPr="00967827" w14:paraId="532FAA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DCE884" w14:textId="51C53F8F" w:rsidR="00967827" w:rsidRPr="00967827" w:rsidRDefault="00967827" w:rsidP="00967827">
            <w:pPr>
              <w:pStyle w:val="TableParagraph"/>
              <w:spacing w:line="236" w:lineRule="exact"/>
              <w:rPr>
                <w:spacing w:val="-10"/>
              </w:rPr>
            </w:pPr>
            <w:r w:rsidRPr="00365EEF">
              <w:t>125</w:t>
            </w:r>
          </w:p>
        </w:tc>
        <w:tc>
          <w:tcPr>
            <w:tcW w:w="3700" w:type="dxa"/>
            <w:tcBorders>
              <w:top w:val="single" w:sz="4" w:space="0" w:color="auto"/>
              <w:left w:val="single" w:sz="4" w:space="0" w:color="auto"/>
              <w:bottom w:val="single" w:sz="4" w:space="0" w:color="auto"/>
              <w:right w:val="single" w:sz="4" w:space="0" w:color="auto"/>
            </w:tcBorders>
            <w:noWrap/>
            <w:hideMark/>
          </w:tcPr>
          <w:p w14:paraId="21D0FE06" w14:textId="77777777" w:rsidR="00967827" w:rsidRPr="00967827" w:rsidRDefault="00967827" w:rsidP="00967827">
            <w:pPr>
              <w:pStyle w:val="TableParagraph"/>
              <w:spacing w:line="236" w:lineRule="exact"/>
              <w:rPr>
                <w:spacing w:val="-10"/>
              </w:rPr>
            </w:pPr>
            <w:r w:rsidRPr="00967827">
              <w:rPr>
                <w:spacing w:val="-10"/>
              </w:rPr>
              <w:t>Irina Smirnova</w:t>
            </w:r>
          </w:p>
        </w:tc>
        <w:tc>
          <w:tcPr>
            <w:tcW w:w="4578" w:type="dxa"/>
            <w:tcBorders>
              <w:top w:val="single" w:sz="4" w:space="0" w:color="auto"/>
              <w:left w:val="single" w:sz="4" w:space="0" w:color="auto"/>
              <w:bottom w:val="single" w:sz="4" w:space="0" w:color="auto"/>
              <w:right w:val="single" w:sz="8" w:space="0" w:color="auto"/>
            </w:tcBorders>
            <w:noWrap/>
            <w:hideMark/>
          </w:tcPr>
          <w:p w14:paraId="69ADFF7F" w14:textId="77777777" w:rsidR="00967827" w:rsidRPr="00967827" w:rsidRDefault="00967827" w:rsidP="00967827">
            <w:pPr>
              <w:pStyle w:val="TableParagraph"/>
              <w:spacing w:line="236" w:lineRule="exact"/>
              <w:rPr>
                <w:spacing w:val="-10"/>
              </w:rPr>
            </w:pPr>
            <w:r w:rsidRPr="00967827">
              <w:rPr>
                <w:spacing w:val="-10"/>
              </w:rPr>
              <w:t>Germany, TVT, TU Hamburg</w:t>
            </w:r>
          </w:p>
        </w:tc>
      </w:tr>
      <w:tr w:rsidR="00967827" w:rsidRPr="00967827" w14:paraId="418876C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B5FB4F" w14:textId="632B31C4" w:rsidR="00967827" w:rsidRPr="00967827" w:rsidRDefault="00967827" w:rsidP="00967827">
            <w:pPr>
              <w:pStyle w:val="TableParagraph"/>
              <w:spacing w:line="236" w:lineRule="exact"/>
              <w:rPr>
                <w:spacing w:val="-10"/>
              </w:rPr>
            </w:pPr>
            <w:r w:rsidRPr="00365EEF">
              <w:t>126</w:t>
            </w:r>
          </w:p>
        </w:tc>
        <w:tc>
          <w:tcPr>
            <w:tcW w:w="3700" w:type="dxa"/>
            <w:tcBorders>
              <w:top w:val="single" w:sz="4" w:space="0" w:color="auto"/>
              <w:left w:val="single" w:sz="4" w:space="0" w:color="auto"/>
              <w:bottom w:val="single" w:sz="4" w:space="0" w:color="auto"/>
              <w:right w:val="single" w:sz="4" w:space="0" w:color="auto"/>
            </w:tcBorders>
            <w:noWrap/>
            <w:hideMark/>
          </w:tcPr>
          <w:p w14:paraId="6E77000E" w14:textId="77777777" w:rsidR="00967827" w:rsidRPr="00967827" w:rsidRDefault="00967827" w:rsidP="00967827">
            <w:pPr>
              <w:pStyle w:val="TableParagraph"/>
              <w:spacing w:line="236" w:lineRule="exact"/>
              <w:rPr>
                <w:spacing w:val="-10"/>
              </w:rPr>
            </w:pPr>
            <w:r w:rsidRPr="00967827">
              <w:rPr>
                <w:spacing w:val="-10"/>
              </w:rPr>
              <w:t xml:space="preserve">Evan </w:t>
            </w:r>
            <w:proofErr w:type="spellStart"/>
            <w:r w:rsidRPr="00967827">
              <w:rPr>
                <w:spacing w:val="-10"/>
              </w:rPr>
              <w:t>Spruijt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64A0AAD" w14:textId="5CC7ECE2" w:rsidR="00967827" w:rsidRPr="00967827" w:rsidRDefault="00967827" w:rsidP="00967827">
            <w:pPr>
              <w:pStyle w:val="TableParagraph"/>
              <w:spacing w:line="236" w:lineRule="exact"/>
              <w:rPr>
                <w:spacing w:val="-10"/>
              </w:rPr>
            </w:pPr>
            <w:r w:rsidRPr="00967827">
              <w:rPr>
                <w:spacing w:val="-10"/>
              </w:rPr>
              <w:t xml:space="preserve"> Netherlands,</w:t>
            </w:r>
            <w:r>
              <w:rPr>
                <w:spacing w:val="-10"/>
              </w:rPr>
              <w:t xml:space="preserve"> </w:t>
            </w:r>
            <w:r w:rsidRPr="00967827">
              <w:rPr>
                <w:spacing w:val="-10"/>
              </w:rPr>
              <w:t>Radboud University Nijmegen</w:t>
            </w:r>
          </w:p>
        </w:tc>
      </w:tr>
      <w:tr w:rsidR="00967827" w:rsidRPr="00967827" w14:paraId="4EEEBF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41614C" w14:textId="0E1C9839" w:rsidR="00967827" w:rsidRPr="00967827" w:rsidRDefault="00967827" w:rsidP="00967827">
            <w:pPr>
              <w:pStyle w:val="TableParagraph"/>
              <w:spacing w:line="236" w:lineRule="exact"/>
              <w:rPr>
                <w:spacing w:val="-10"/>
              </w:rPr>
            </w:pPr>
            <w:r w:rsidRPr="00365EEF">
              <w:t>127</w:t>
            </w:r>
          </w:p>
        </w:tc>
        <w:tc>
          <w:tcPr>
            <w:tcW w:w="3700" w:type="dxa"/>
            <w:tcBorders>
              <w:top w:val="single" w:sz="4" w:space="0" w:color="auto"/>
              <w:left w:val="single" w:sz="4" w:space="0" w:color="auto"/>
              <w:bottom w:val="single" w:sz="4" w:space="0" w:color="auto"/>
              <w:right w:val="single" w:sz="4" w:space="0" w:color="auto"/>
            </w:tcBorders>
            <w:noWrap/>
            <w:hideMark/>
          </w:tcPr>
          <w:p w14:paraId="063E7283" w14:textId="77777777" w:rsidR="00967827" w:rsidRPr="00967827" w:rsidRDefault="00967827" w:rsidP="00967827">
            <w:pPr>
              <w:pStyle w:val="TableParagraph"/>
              <w:spacing w:line="236" w:lineRule="exact"/>
              <w:rPr>
                <w:spacing w:val="-10"/>
              </w:rPr>
            </w:pPr>
            <w:r w:rsidRPr="00967827">
              <w:rPr>
                <w:spacing w:val="-10"/>
              </w:rPr>
              <w:t>Greg Stephanopoulos</w:t>
            </w:r>
          </w:p>
        </w:tc>
        <w:tc>
          <w:tcPr>
            <w:tcW w:w="4578" w:type="dxa"/>
            <w:tcBorders>
              <w:top w:val="single" w:sz="4" w:space="0" w:color="auto"/>
              <w:left w:val="single" w:sz="4" w:space="0" w:color="auto"/>
              <w:bottom w:val="single" w:sz="4" w:space="0" w:color="auto"/>
              <w:right w:val="single" w:sz="8" w:space="0" w:color="auto"/>
            </w:tcBorders>
            <w:noWrap/>
            <w:hideMark/>
          </w:tcPr>
          <w:p w14:paraId="24BBAD29" w14:textId="77777777" w:rsidR="00967827" w:rsidRPr="00967827" w:rsidRDefault="00967827" w:rsidP="00967827">
            <w:pPr>
              <w:pStyle w:val="TableParagraph"/>
              <w:spacing w:line="236" w:lineRule="exact"/>
              <w:rPr>
                <w:spacing w:val="-10"/>
              </w:rPr>
            </w:pPr>
            <w:r w:rsidRPr="00967827">
              <w:rPr>
                <w:spacing w:val="-10"/>
              </w:rPr>
              <w:t>USA, Massachusetts Institute of Technology</w:t>
            </w:r>
          </w:p>
        </w:tc>
      </w:tr>
      <w:tr w:rsidR="00967827" w:rsidRPr="00967827" w14:paraId="5691DD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3F425B" w14:textId="309C86E7" w:rsidR="00967827" w:rsidRPr="00967827" w:rsidRDefault="00967827" w:rsidP="00967827">
            <w:pPr>
              <w:pStyle w:val="TableParagraph"/>
              <w:spacing w:line="236" w:lineRule="exact"/>
              <w:rPr>
                <w:spacing w:val="-10"/>
              </w:rPr>
            </w:pPr>
            <w:r w:rsidRPr="00365EEF">
              <w:t>128</w:t>
            </w:r>
          </w:p>
        </w:tc>
        <w:tc>
          <w:tcPr>
            <w:tcW w:w="3700" w:type="dxa"/>
            <w:tcBorders>
              <w:top w:val="single" w:sz="4" w:space="0" w:color="auto"/>
              <w:left w:val="single" w:sz="4" w:space="0" w:color="auto"/>
              <w:bottom w:val="single" w:sz="4" w:space="0" w:color="auto"/>
              <w:right w:val="single" w:sz="4" w:space="0" w:color="auto"/>
            </w:tcBorders>
            <w:noWrap/>
            <w:hideMark/>
          </w:tcPr>
          <w:p w14:paraId="6DE15E78" w14:textId="77777777" w:rsidR="00967827" w:rsidRPr="00967827" w:rsidRDefault="00967827" w:rsidP="00967827">
            <w:pPr>
              <w:pStyle w:val="TableParagraph"/>
              <w:spacing w:line="236" w:lineRule="exact"/>
              <w:rPr>
                <w:spacing w:val="-10"/>
              </w:rPr>
            </w:pPr>
            <w:r w:rsidRPr="00967827">
              <w:rPr>
                <w:spacing w:val="-10"/>
              </w:rPr>
              <w:t>Peter Strasser</w:t>
            </w:r>
          </w:p>
        </w:tc>
        <w:tc>
          <w:tcPr>
            <w:tcW w:w="4578" w:type="dxa"/>
            <w:tcBorders>
              <w:top w:val="single" w:sz="4" w:space="0" w:color="auto"/>
              <w:left w:val="single" w:sz="4" w:space="0" w:color="auto"/>
              <w:bottom w:val="single" w:sz="4" w:space="0" w:color="auto"/>
              <w:right w:val="single" w:sz="8" w:space="0" w:color="auto"/>
            </w:tcBorders>
            <w:noWrap/>
            <w:hideMark/>
          </w:tcPr>
          <w:p w14:paraId="79F21162" w14:textId="6FEF5D1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Berlin</w:t>
            </w:r>
          </w:p>
        </w:tc>
      </w:tr>
      <w:tr w:rsidR="00967827" w:rsidRPr="00967827" w14:paraId="6BD022A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4DC1C11" w14:textId="3B63CF75" w:rsidR="00967827" w:rsidRPr="00967827" w:rsidRDefault="00967827" w:rsidP="00967827">
            <w:pPr>
              <w:pStyle w:val="TableParagraph"/>
              <w:spacing w:line="236" w:lineRule="exact"/>
              <w:rPr>
                <w:spacing w:val="-10"/>
              </w:rPr>
            </w:pPr>
            <w:r w:rsidRPr="00365EEF">
              <w:t>129</w:t>
            </w:r>
          </w:p>
        </w:tc>
        <w:tc>
          <w:tcPr>
            <w:tcW w:w="3700" w:type="dxa"/>
            <w:tcBorders>
              <w:top w:val="single" w:sz="4" w:space="0" w:color="auto"/>
              <w:left w:val="single" w:sz="4" w:space="0" w:color="auto"/>
              <w:bottom w:val="single" w:sz="4" w:space="0" w:color="auto"/>
              <w:right w:val="single" w:sz="4" w:space="0" w:color="auto"/>
            </w:tcBorders>
            <w:noWrap/>
            <w:hideMark/>
          </w:tcPr>
          <w:p w14:paraId="7B2D880C" w14:textId="77777777" w:rsidR="00967827" w:rsidRPr="00967827" w:rsidRDefault="00967827" w:rsidP="00967827">
            <w:pPr>
              <w:pStyle w:val="TableParagraph"/>
              <w:spacing w:line="236" w:lineRule="exact"/>
              <w:rPr>
                <w:spacing w:val="-10"/>
              </w:rPr>
            </w:pPr>
            <w:r w:rsidRPr="00967827">
              <w:rPr>
                <w:spacing w:val="-10"/>
              </w:rPr>
              <w:t>Elena Sturm</w:t>
            </w:r>
          </w:p>
        </w:tc>
        <w:tc>
          <w:tcPr>
            <w:tcW w:w="4578" w:type="dxa"/>
            <w:tcBorders>
              <w:top w:val="single" w:sz="4" w:space="0" w:color="auto"/>
              <w:left w:val="single" w:sz="4" w:space="0" w:color="auto"/>
              <w:bottom w:val="single" w:sz="4" w:space="0" w:color="auto"/>
              <w:right w:val="single" w:sz="8" w:space="0" w:color="auto"/>
            </w:tcBorders>
            <w:noWrap/>
            <w:hideMark/>
          </w:tcPr>
          <w:p w14:paraId="1CC92654" w14:textId="77777777" w:rsidR="00967827" w:rsidRPr="00967827" w:rsidRDefault="00967827" w:rsidP="00967827">
            <w:pPr>
              <w:pStyle w:val="TableParagraph"/>
              <w:spacing w:line="236" w:lineRule="exact"/>
              <w:rPr>
                <w:spacing w:val="-10"/>
              </w:rPr>
            </w:pPr>
            <w:r w:rsidRPr="00967827">
              <w:rPr>
                <w:spacing w:val="-10"/>
              </w:rPr>
              <w:t>Germany, LMU</w:t>
            </w:r>
          </w:p>
        </w:tc>
      </w:tr>
      <w:tr w:rsidR="00967827" w:rsidRPr="00967827" w14:paraId="5AD68D7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ACD6A95" w14:textId="3B67110E" w:rsidR="00967827" w:rsidRPr="00967827" w:rsidRDefault="00967827" w:rsidP="00967827">
            <w:pPr>
              <w:pStyle w:val="TableParagraph"/>
              <w:spacing w:line="236" w:lineRule="exact"/>
              <w:rPr>
                <w:spacing w:val="-10"/>
              </w:rPr>
            </w:pPr>
            <w:r w:rsidRPr="00365EEF">
              <w:t>130</w:t>
            </w:r>
          </w:p>
        </w:tc>
        <w:tc>
          <w:tcPr>
            <w:tcW w:w="3700" w:type="dxa"/>
            <w:tcBorders>
              <w:top w:val="single" w:sz="4" w:space="0" w:color="auto"/>
              <w:left w:val="single" w:sz="4" w:space="0" w:color="auto"/>
              <w:bottom w:val="single" w:sz="4" w:space="0" w:color="auto"/>
              <w:right w:val="single" w:sz="4" w:space="0" w:color="auto"/>
            </w:tcBorders>
            <w:noWrap/>
            <w:hideMark/>
          </w:tcPr>
          <w:p w14:paraId="257EA5C8" w14:textId="77777777" w:rsidR="00967827" w:rsidRPr="00967827" w:rsidRDefault="00967827" w:rsidP="00967827">
            <w:pPr>
              <w:pStyle w:val="TableParagraph"/>
              <w:spacing w:line="236" w:lineRule="exact"/>
              <w:rPr>
                <w:spacing w:val="-10"/>
              </w:rPr>
            </w:pPr>
            <w:proofErr w:type="spellStart"/>
            <w:r w:rsidRPr="00967827">
              <w:rPr>
                <w:spacing w:val="-10"/>
              </w:rPr>
              <w:t>Juha</w:t>
            </w:r>
            <w:proofErr w:type="spellEnd"/>
            <w:r w:rsidRPr="00967827">
              <w:rPr>
                <w:spacing w:val="-10"/>
              </w:rPr>
              <w:t xml:space="preserve"> </w:t>
            </w:r>
            <w:proofErr w:type="spellStart"/>
            <w:r w:rsidRPr="00967827">
              <w:rPr>
                <w:spacing w:val="-10"/>
              </w:rPr>
              <w:t>Tanskanen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AAA05C" w14:textId="77777777" w:rsidR="00967827" w:rsidRPr="00967827" w:rsidRDefault="00967827" w:rsidP="00967827">
            <w:pPr>
              <w:pStyle w:val="TableParagraph"/>
              <w:spacing w:line="236" w:lineRule="exact"/>
              <w:rPr>
                <w:spacing w:val="-10"/>
              </w:rPr>
            </w:pPr>
            <w:r w:rsidRPr="00967827">
              <w:rPr>
                <w:spacing w:val="-10"/>
              </w:rPr>
              <w:t>Finland, University of Oulu</w:t>
            </w:r>
          </w:p>
        </w:tc>
      </w:tr>
      <w:tr w:rsidR="00967827" w:rsidRPr="00967827" w14:paraId="6D0082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FDCFDD" w14:textId="0E7741A4" w:rsidR="00967827" w:rsidRPr="00967827" w:rsidRDefault="00967827" w:rsidP="00967827">
            <w:pPr>
              <w:pStyle w:val="TableParagraph"/>
              <w:spacing w:line="236" w:lineRule="exact"/>
              <w:rPr>
                <w:spacing w:val="-10"/>
              </w:rPr>
            </w:pPr>
            <w:r w:rsidRPr="00365EEF">
              <w:t>131</w:t>
            </w:r>
          </w:p>
        </w:tc>
        <w:tc>
          <w:tcPr>
            <w:tcW w:w="3700" w:type="dxa"/>
            <w:tcBorders>
              <w:top w:val="single" w:sz="4" w:space="0" w:color="auto"/>
              <w:left w:val="single" w:sz="4" w:space="0" w:color="auto"/>
              <w:bottom w:val="single" w:sz="4" w:space="0" w:color="auto"/>
              <w:right w:val="single" w:sz="4" w:space="0" w:color="auto"/>
            </w:tcBorders>
            <w:noWrap/>
            <w:hideMark/>
          </w:tcPr>
          <w:p w14:paraId="6B1C55FB" w14:textId="77777777" w:rsidR="00967827" w:rsidRPr="00967827" w:rsidRDefault="00967827" w:rsidP="00967827">
            <w:pPr>
              <w:pStyle w:val="TableParagraph"/>
              <w:spacing w:line="236" w:lineRule="exact"/>
              <w:rPr>
                <w:spacing w:val="-10"/>
              </w:rPr>
            </w:pPr>
            <w:r w:rsidRPr="00967827">
              <w:rPr>
                <w:spacing w:val="-10"/>
              </w:rPr>
              <w:t xml:space="preserve">Edson </w:t>
            </w:r>
            <w:proofErr w:type="spellStart"/>
            <w:r w:rsidRPr="00967827">
              <w:rPr>
                <w:spacing w:val="-10"/>
              </w:rPr>
              <w:t>Ticianelli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91B7266" w14:textId="45D00C82" w:rsidR="00967827" w:rsidRPr="00967827" w:rsidRDefault="00967827" w:rsidP="00967827">
            <w:pPr>
              <w:pStyle w:val="TableParagraph"/>
              <w:spacing w:line="236" w:lineRule="exact"/>
              <w:rPr>
                <w:spacing w:val="-10"/>
              </w:rPr>
            </w:pPr>
            <w:proofErr w:type="spellStart"/>
            <w:r w:rsidRPr="00967827">
              <w:rPr>
                <w:spacing w:val="-10"/>
              </w:rPr>
              <w:t>Brasil</w:t>
            </w:r>
            <w:proofErr w:type="spellEnd"/>
            <w:r w:rsidRPr="00967827">
              <w:rPr>
                <w:spacing w:val="-10"/>
              </w:rPr>
              <w:t>,</w:t>
            </w:r>
            <w:r>
              <w:rPr>
                <w:spacing w:val="-10"/>
              </w:rPr>
              <w:t xml:space="preserve"> </w:t>
            </w:r>
            <w:r w:rsidRPr="00967827">
              <w:rPr>
                <w:spacing w:val="-10"/>
              </w:rPr>
              <w:t>University of São Paulo</w:t>
            </w:r>
          </w:p>
        </w:tc>
      </w:tr>
      <w:tr w:rsidR="00967827" w:rsidRPr="00967827" w14:paraId="1A2E84C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790F8" w14:textId="6566C2E5" w:rsidR="00967827" w:rsidRPr="00967827" w:rsidRDefault="00967827" w:rsidP="00967827">
            <w:pPr>
              <w:pStyle w:val="TableParagraph"/>
              <w:spacing w:line="236" w:lineRule="exact"/>
              <w:rPr>
                <w:spacing w:val="-10"/>
              </w:rPr>
            </w:pPr>
            <w:r w:rsidRPr="00365EEF">
              <w:t>132</w:t>
            </w:r>
          </w:p>
        </w:tc>
        <w:tc>
          <w:tcPr>
            <w:tcW w:w="3700" w:type="dxa"/>
            <w:tcBorders>
              <w:top w:val="single" w:sz="4" w:space="0" w:color="auto"/>
              <w:left w:val="single" w:sz="4" w:space="0" w:color="auto"/>
              <w:bottom w:val="single" w:sz="4" w:space="0" w:color="auto"/>
              <w:right w:val="single" w:sz="4" w:space="0" w:color="auto"/>
            </w:tcBorders>
            <w:noWrap/>
            <w:hideMark/>
          </w:tcPr>
          <w:p w14:paraId="1CA15522" w14:textId="77777777" w:rsidR="00967827" w:rsidRPr="00967827" w:rsidRDefault="00967827" w:rsidP="00967827">
            <w:pPr>
              <w:pStyle w:val="TableParagraph"/>
              <w:spacing w:line="236" w:lineRule="exact"/>
              <w:rPr>
                <w:spacing w:val="-10"/>
              </w:rPr>
            </w:pPr>
            <w:r w:rsidRPr="00967827">
              <w:rPr>
                <w:spacing w:val="-10"/>
              </w:rPr>
              <w:t xml:space="preserve">Adri van </w:t>
            </w:r>
            <w:proofErr w:type="spellStart"/>
            <w:r w:rsidRPr="00967827">
              <w:rPr>
                <w:spacing w:val="-10"/>
              </w:rPr>
              <w:t>Duin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44BC76D" w14:textId="77777777" w:rsidR="00967827" w:rsidRPr="00967827" w:rsidRDefault="00967827" w:rsidP="00967827">
            <w:pPr>
              <w:pStyle w:val="TableParagraph"/>
              <w:spacing w:line="236" w:lineRule="exact"/>
              <w:rPr>
                <w:spacing w:val="-10"/>
              </w:rPr>
            </w:pPr>
            <w:r w:rsidRPr="00967827">
              <w:rPr>
                <w:spacing w:val="-10"/>
              </w:rPr>
              <w:t>USA, Pennsylvania State University</w:t>
            </w:r>
          </w:p>
        </w:tc>
      </w:tr>
      <w:tr w:rsidR="00967827" w:rsidRPr="00967827" w14:paraId="4F89BD4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5A89A97" w14:textId="36ED9963" w:rsidR="00967827" w:rsidRPr="00967827" w:rsidRDefault="00967827" w:rsidP="00967827">
            <w:pPr>
              <w:pStyle w:val="TableParagraph"/>
              <w:spacing w:line="236" w:lineRule="exact"/>
              <w:rPr>
                <w:spacing w:val="-10"/>
              </w:rPr>
            </w:pPr>
            <w:r w:rsidRPr="00365EEF">
              <w:t>133</w:t>
            </w:r>
          </w:p>
        </w:tc>
        <w:tc>
          <w:tcPr>
            <w:tcW w:w="3700" w:type="dxa"/>
            <w:tcBorders>
              <w:top w:val="single" w:sz="4" w:space="0" w:color="auto"/>
              <w:left w:val="single" w:sz="4" w:space="0" w:color="auto"/>
              <w:bottom w:val="single" w:sz="4" w:space="0" w:color="auto"/>
              <w:right w:val="single" w:sz="4" w:space="0" w:color="auto"/>
            </w:tcBorders>
            <w:noWrap/>
            <w:hideMark/>
          </w:tcPr>
          <w:p w14:paraId="303F5398" w14:textId="77777777" w:rsidR="00967827" w:rsidRPr="00967827" w:rsidRDefault="00967827" w:rsidP="00967827">
            <w:pPr>
              <w:pStyle w:val="TableParagraph"/>
              <w:spacing w:line="236" w:lineRule="exact"/>
              <w:rPr>
                <w:spacing w:val="-10"/>
              </w:rPr>
            </w:pPr>
            <w:r w:rsidRPr="00967827">
              <w:rPr>
                <w:spacing w:val="-10"/>
              </w:rPr>
              <w:t xml:space="preserve">Toon </w:t>
            </w:r>
            <w:proofErr w:type="spellStart"/>
            <w:r w:rsidRPr="00967827">
              <w:rPr>
                <w:spacing w:val="-10"/>
              </w:rPr>
              <w:t>Verstraelen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876C5AA" w14:textId="77777777" w:rsidR="00967827" w:rsidRPr="00967827" w:rsidRDefault="00967827" w:rsidP="00967827">
            <w:pPr>
              <w:pStyle w:val="TableParagraph"/>
              <w:spacing w:line="236" w:lineRule="exact"/>
              <w:rPr>
                <w:spacing w:val="-10"/>
              </w:rPr>
            </w:pPr>
            <w:r w:rsidRPr="00967827">
              <w:rPr>
                <w:spacing w:val="-10"/>
              </w:rPr>
              <w:t>Belgium, University of Ghent</w:t>
            </w:r>
          </w:p>
        </w:tc>
      </w:tr>
      <w:tr w:rsidR="00967827" w:rsidRPr="00967827" w14:paraId="2AA7D1F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22E7726" w14:textId="3F3E00F6" w:rsidR="00967827" w:rsidRPr="00967827" w:rsidRDefault="00967827" w:rsidP="00967827">
            <w:pPr>
              <w:pStyle w:val="TableParagraph"/>
              <w:spacing w:line="236" w:lineRule="exact"/>
              <w:rPr>
                <w:spacing w:val="-10"/>
              </w:rPr>
            </w:pPr>
            <w:r w:rsidRPr="00365EEF">
              <w:t>134</w:t>
            </w:r>
          </w:p>
        </w:tc>
        <w:tc>
          <w:tcPr>
            <w:tcW w:w="3700" w:type="dxa"/>
            <w:tcBorders>
              <w:top w:val="single" w:sz="4" w:space="0" w:color="auto"/>
              <w:left w:val="single" w:sz="4" w:space="0" w:color="auto"/>
              <w:bottom w:val="single" w:sz="4" w:space="0" w:color="auto"/>
              <w:right w:val="single" w:sz="4" w:space="0" w:color="auto"/>
            </w:tcBorders>
            <w:noWrap/>
            <w:hideMark/>
          </w:tcPr>
          <w:p w14:paraId="7B9DD567" w14:textId="77777777" w:rsidR="00967827" w:rsidRPr="00967827" w:rsidRDefault="00967827" w:rsidP="00967827">
            <w:pPr>
              <w:pStyle w:val="TableParagraph"/>
              <w:spacing w:line="236" w:lineRule="exact"/>
              <w:rPr>
                <w:spacing w:val="-10"/>
              </w:rPr>
            </w:pPr>
            <w:r w:rsidRPr="00967827">
              <w:rPr>
                <w:spacing w:val="-10"/>
              </w:rPr>
              <w:t xml:space="preserve">Luc </w:t>
            </w:r>
            <w:proofErr w:type="spellStart"/>
            <w:r w:rsidRPr="00967827">
              <w:rPr>
                <w:spacing w:val="-10"/>
              </w:rPr>
              <w:t>Vervisch</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10C022" w14:textId="1D2C272C"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603F9B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2E9CB8" w14:textId="48CE9704" w:rsidR="00967827" w:rsidRPr="00967827" w:rsidRDefault="00967827" w:rsidP="00967827">
            <w:pPr>
              <w:pStyle w:val="TableParagraph"/>
              <w:spacing w:line="236" w:lineRule="exact"/>
              <w:rPr>
                <w:spacing w:val="-10"/>
              </w:rPr>
            </w:pPr>
            <w:r w:rsidRPr="00365EEF">
              <w:t>135</w:t>
            </w:r>
          </w:p>
        </w:tc>
        <w:tc>
          <w:tcPr>
            <w:tcW w:w="3700" w:type="dxa"/>
            <w:tcBorders>
              <w:top w:val="single" w:sz="4" w:space="0" w:color="auto"/>
              <w:left w:val="single" w:sz="4" w:space="0" w:color="auto"/>
              <w:bottom w:val="single" w:sz="4" w:space="0" w:color="auto"/>
              <w:right w:val="single" w:sz="4" w:space="0" w:color="auto"/>
            </w:tcBorders>
            <w:noWrap/>
            <w:hideMark/>
          </w:tcPr>
          <w:p w14:paraId="2E3EE3DC" w14:textId="77777777" w:rsidR="00967827" w:rsidRPr="00967827" w:rsidRDefault="00967827" w:rsidP="00967827">
            <w:pPr>
              <w:pStyle w:val="TableParagraph"/>
              <w:spacing w:line="236" w:lineRule="exact"/>
              <w:rPr>
                <w:spacing w:val="-10"/>
              </w:rPr>
            </w:pPr>
            <w:r w:rsidRPr="00967827">
              <w:rPr>
                <w:spacing w:val="-10"/>
              </w:rPr>
              <w:t>Birgit Vogel-Heuser</w:t>
            </w:r>
          </w:p>
        </w:tc>
        <w:tc>
          <w:tcPr>
            <w:tcW w:w="4578" w:type="dxa"/>
            <w:tcBorders>
              <w:top w:val="single" w:sz="4" w:space="0" w:color="auto"/>
              <w:left w:val="single" w:sz="4" w:space="0" w:color="auto"/>
              <w:bottom w:val="single" w:sz="4" w:space="0" w:color="auto"/>
              <w:right w:val="single" w:sz="8" w:space="0" w:color="auto"/>
            </w:tcBorders>
            <w:noWrap/>
            <w:hideMark/>
          </w:tcPr>
          <w:p w14:paraId="3DB83E6C" w14:textId="6AAC5C8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München</w:t>
            </w:r>
          </w:p>
        </w:tc>
      </w:tr>
      <w:tr w:rsidR="00967827" w:rsidRPr="00967827" w14:paraId="39B2D1B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38085E" w14:textId="45BF704C" w:rsidR="00967827" w:rsidRPr="00967827" w:rsidRDefault="00967827" w:rsidP="00967827">
            <w:pPr>
              <w:pStyle w:val="TableParagraph"/>
              <w:spacing w:line="236" w:lineRule="exact"/>
              <w:rPr>
                <w:spacing w:val="-10"/>
              </w:rPr>
            </w:pPr>
            <w:r w:rsidRPr="00365EEF">
              <w:t>136</w:t>
            </w:r>
          </w:p>
        </w:tc>
        <w:tc>
          <w:tcPr>
            <w:tcW w:w="3700" w:type="dxa"/>
            <w:tcBorders>
              <w:top w:val="single" w:sz="4" w:space="0" w:color="auto"/>
              <w:left w:val="single" w:sz="4" w:space="0" w:color="auto"/>
              <w:bottom w:val="single" w:sz="4" w:space="0" w:color="auto"/>
              <w:right w:val="single" w:sz="4" w:space="0" w:color="auto"/>
            </w:tcBorders>
            <w:noWrap/>
            <w:hideMark/>
          </w:tcPr>
          <w:p w14:paraId="17A5BFDD"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Wasserscheid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BE403A"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2FBC448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C24B28D" w14:textId="3782C939" w:rsidR="00967827" w:rsidRPr="00967827" w:rsidRDefault="00967827" w:rsidP="00967827">
            <w:pPr>
              <w:pStyle w:val="TableParagraph"/>
              <w:spacing w:line="236" w:lineRule="exact"/>
              <w:rPr>
                <w:spacing w:val="-10"/>
              </w:rPr>
            </w:pPr>
            <w:r w:rsidRPr="00365EEF">
              <w:t>137</w:t>
            </w:r>
          </w:p>
        </w:tc>
        <w:tc>
          <w:tcPr>
            <w:tcW w:w="3700" w:type="dxa"/>
            <w:tcBorders>
              <w:top w:val="single" w:sz="4" w:space="0" w:color="auto"/>
              <w:left w:val="single" w:sz="4" w:space="0" w:color="auto"/>
              <w:bottom w:val="single" w:sz="4" w:space="0" w:color="auto"/>
              <w:right w:val="single" w:sz="4" w:space="0" w:color="auto"/>
            </w:tcBorders>
            <w:noWrap/>
            <w:hideMark/>
          </w:tcPr>
          <w:p w14:paraId="46E286DE" w14:textId="77777777" w:rsidR="00967827" w:rsidRPr="00967827" w:rsidRDefault="00967827" w:rsidP="00967827">
            <w:pPr>
              <w:pStyle w:val="TableParagraph"/>
              <w:spacing w:line="236" w:lineRule="exact"/>
              <w:rPr>
                <w:spacing w:val="-10"/>
              </w:rPr>
            </w:pPr>
            <w:r w:rsidRPr="00967827">
              <w:rPr>
                <w:spacing w:val="-10"/>
              </w:rPr>
              <w:t>Hiroaki Watanabe</w:t>
            </w:r>
          </w:p>
        </w:tc>
        <w:tc>
          <w:tcPr>
            <w:tcW w:w="4578" w:type="dxa"/>
            <w:tcBorders>
              <w:top w:val="single" w:sz="4" w:space="0" w:color="auto"/>
              <w:left w:val="single" w:sz="4" w:space="0" w:color="auto"/>
              <w:bottom w:val="single" w:sz="4" w:space="0" w:color="auto"/>
              <w:right w:val="single" w:sz="8" w:space="0" w:color="auto"/>
            </w:tcBorders>
            <w:noWrap/>
            <w:hideMark/>
          </w:tcPr>
          <w:p w14:paraId="7B5CBC99" w14:textId="02E7213D" w:rsidR="00967827" w:rsidRPr="00967827" w:rsidRDefault="00967827" w:rsidP="00967827">
            <w:pPr>
              <w:pStyle w:val="TableParagraph"/>
              <w:spacing w:line="236" w:lineRule="exact"/>
              <w:rPr>
                <w:spacing w:val="-10"/>
              </w:rPr>
            </w:pPr>
            <w:r w:rsidRPr="00967827">
              <w:rPr>
                <w:spacing w:val="-10"/>
              </w:rPr>
              <w:t>Japan,</w:t>
            </w:r>
            <w:r>
              <w:rPr>
                <w:spacing w:val="-10"/>
              </w:rPr>
              <w:t xml:space="preserve"> </w:t>
            </w:r>
            <w:r w:rsidRPr="00967827">
              <w:rPr>
                <w:spacing w:val="-10"/>
              </w:rPr>
              <w:t xml:space="preserve">Fukuoka </w:t>
            </w:r>
            <w:proofErr w:type="spellStart"/>
            <w:r w:rsidRPr="00967827">
              <w:rPr>
                <w:spacing w:val="-10"/>
              </w:rPr>
              <w:t>Unviersity</w:t>
            </w:r>
            <w:proofErr w:type="spellEnd"/>
          </w:p>
        </w:tc>
      </w:tr>
      <w:tr w:rsidR="00967827" w:rsidRPr="00967827" w14:paraId="045048F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9CB359" w14:textId="382A84AC" w:rsidR="00967827" w:rsidRPr="00967827" w:rsidRDefault="00967827" w:rsidP="00967827">
            <w:pPr>
              <w:pStyle w:val="TableParagraph"/>
              <w:spacing w:line="236" w:lineRule="exact"/>
              <w:rPr>
                <w:spacing w:val="-10"/>
              </w:rPr>
            </w:pPr>
            <w:r w:rsidRPr="00365EEF">
              <w:t>138</w:t>
            </w:r>
          </w:p>
        </w:tc>
        <w:tc>
          <w:tcPr>
            <w:tcW w:w="3700" w:type="dxa"/>
            <w:tcBorders>
              <w:top w:val="single" w:sz="4" w:space="0" w:color="auto"/>
              <w:left w:val="single" w:sz="4" w:space="0" w:color="auto"/>
              <w:bottom w:val="single" w:sz="4" w:space="0" w:color="auto"/>
              <w:right w:val="single" w:sz="4" w:space="0" w:color="auto"/>
            </w:tcBorders>
            <w:noWrap/>
            <w:hideMark/>
          </w:tcPr>
          <w:p w14:paraId="6A9936CB" w14:textId="77777777" w:rsidR="00967827" w:rsidRPr="00967827" w:rsidRDefault="00967827" w:rsidP="00967827">
            <w:pPr>
              <w:pStyle w:val="TableParagraph"/>
              <w:spacing w:line="236" w:lineRule="exact"/>
              <w:rPr>
                <w:spacing w:val="-10"/>
              </w:rPr>
            </w:pPr>
            <w:r w:rsidRPr="00967827">
              <w:rPr>
                <w:spacing w:val="-10"/>
              </w:rPr>
              <w:t>Jürgen Weber</w:t>
            </w:r>
          </w:p>
        </w:tc>
        <w:tc>
          <w:tcPr>
            <w:tcW w:w="4578" w:type="dxa"/>
            <w:tcBorders>
              <w:top w:val="single" w:sz="4" w:space="0" w:color="auto"/>
              <w:left w:val="single" w:sz="4" w:space="0" w:color="auto"/>
              <w:bottom w:val="single" w:sz="4" w:space="0" w:color="auto"/>
              <w:right w:val="single" w:sz="8" w:space="0" w:color="auto"/>
            </w:tcBorders>
            <w:noWrap/>
            <w:hideMark/>
          </w:tcPr>
          <w:p w14:paraId="12D8054E" w14:textId="36E8E48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64116AC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0C1E73" w14:textId="2C104D54" w:rsidR="00967827" w:rsidRPr="00967827" w:rsidRDefault="00967827" w:rsidP="00967827">
            <w:pPr>
              <w:pStyle w:val="TableParagraph"/>
              <w:spacing w:line="236" w:lineRule="exact"/>
              <w:rPr>
                <w:spacing w:val="-10"/>
              </w:rPr>
            </w:pPr>
            <w:r w:rsidRPr="00365EEF">
              <w:t>139</w:t>
            </w:r>
          </w:p>
        </w:tc>
        <w:tc>
          <w:tcPr>
            <w:tcW w:w="3700" w:type="dxa"/>
            <w:tcBorders>
              <w:top w:val="single" w:sz="4" w:space="0" w:color="auto"/>
              <w:left w:val="single" w:sz="4" w:space="0" w:color="auto"/>
              <w:bottom w:val="single" w:sz="4" w:space="0" w:color="auto"/>
              <w:right w:val="single" w:sz="4" w:space="0" w:color="auto"/>
            </w:tcBorders>
            <w:noWrap/>
            <w:hideMark/>
          </w:tcPr>
          <w:p w14:paraId="46F8D8C6" w14:textId="77777777" w:rsidR="00967827" w:rsidRPr="00967827" w:rsidRDefault="00967827" w:rsidP="00967827">
            <w:pPr>
              <w:pStyle w:val="TableParagraph"/>
              <w:spacing w:line="236" w:lineRule="exact"/>
              <w:rPr>
                <w:spacing w:val="-10"/>
              </w:rPr>
            </w:pPr>
            <w:r w:rsidRPr="00967827">
              <w:rPr>
                <w:spacing w:val="-10"/>
              </w:rPr>
              <w:t xml:space="preserve">Bert </w:t>
            </w:r>
            <w:proofErr w:type="spellStart"/>
            <w:r w:rsidRPr="00967827">
              <w:rPr>
                <w:spacing w:val="-10"/>
              </w:rPr>
              <w:t>Weckhuysen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A10A35" w14:textId="77777777" w:rsidR="00967827" w:rsidRPr="00967827" w:rsidRDefault="00967827" w:rsidP="00967827">
            <w:pPr>
              <w:pStyle w:val="TableParagraph"/>
              <w:spacing w:line="236" w:lineRule="exact"/>
              <w:rPr>
                <w:spacing w:val="-10"/>
              </w:rPr>
            </w:pPr>
            <w:r w:rsidRPr="00967827">
              <w:rPr>
                <w:spacing w:val="-10"/>
              </w:rPr>
              <w:t>Netherlands, Universität Utrecht</w:t>
            </w:r>
          </w:p>
        </w:tc>
      </w:tr>
      <w:tr w:rsidR="00967827" w:rsidRPr="00967827" w14:paraId="76F8F2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39E767" w14:textId="4A1FCD76" w:rsidR="00967827" w:rsidRPr="00967827" w:rsidRDefault="00967827" w:rsidP="00967827">
            <w:pPr>
              <w:pStyle w:val="TableParagraph"/>
              <w:spacing w:line="236" w:lineRule="exact"/>
              <w:rPr>
                <w:spacing w:val="-10"/>
              </w:rPr>
            </w:pPr>
            <w:r w:rsidRPr="00365EEF">
              <w:t>140</w:t>
            </w:r>
          </w:p>
        </w:tc>
        <w:tc>
          <w:tcPr>
            <w:tcW w:w="3700" w:type="dxa"/>
            <w:tcBorders>
              <w:top w:val="single" w:sz="4" w:space="0" w:color="auto"/>
              <w:left w:val="single" w:sz="4" w:space="0" w:color="auto"/>
              <w:bottom w:val="single" w:sz="4" w:space="0" w:color="auto"/>
              <w:right w:val="single" w:sz="4" w:space="0" w:color="auto"/>
            </w:tcBorders>
            <w:noWrap/>
            <w:hideMark/>
          </w:tcPr>
          <w:p w14:paraId="476F1A1B" w14:textId="77777777" w:rsidR="00967827" w:rsidRPr="00967827" w:rsidRDefault="00967827" w:rsidP="00967827">
            <w:pPr>
              <w:pStyle w:val="TableParagraph"/>
              <w:spacing w:line="236" w:lineRule="exact"/>
              <w:rPr>
                <w:spacing w:val="-10"/>
              </w:rPr>
            </w:pPr>
            <w:r w:rsidRPr="00967827">
              <w:rPr>
                <w:spacing w:val="-10"/>
              </w:rPr>
              <w:t>Charles Westbrook</w:t>
            </w:r>
          </w:p>
        </w:tc>
        <w:tc>
          <w:tcPr>
            <w:tcW w:w="4578" w:type="dxa"/>
            <w:tcBorders>
              <w:top w:val="single" w:sz="4" w:space="0" w:color="auto"/>
              <w:left w:val="single" w:sz="4" w:space="0" w:color="auto"/>
              <w:bottom w:val="single" w:sz="4" w:space="0" w:color="auto"/>
              <w:right w:val="single" w:sz="8" w:space="0" w:color="auto"/>
            </w:tcBorders>
            <w:noWrap/>
            <w:hideMark/>
          </w:tcPr>
          <w:p w14:paraId="0C4966C9"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16B36A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897A20" w14:textId="1D811146" w:rsidR="00967827" w:rsidRPr="00967827" w:rsidRDefault="00967827" w:rsidP="00967827">
            <w:pPr>
              <w:pStyle w:val="TableParagraph"/>
              <w:spacing w:line="236" w:lineRule="exact"/>
              <w:rPr>
                <w:spacing w:val="-10"/>
              </w:rPr>
            </w:pPr>
            <w:r w:rsidRPr="00365EEF">
              <w:t>141</w:t>
            </w:r>
          </w:p>
        </w:tc>
        <w:tc>
          <w:tcPr>
            <w:tcW w:w="3700" w:type="dxa"/>
            <w:tcBorders>
              <w:top w:val="single" w:sz="4" w:space="0" w:color="auto"/>
              <w:left w:val="single" w:sz="4" w:space="0" w:color="auto"/>
              <w:bottom w:val="single" w:sz="4" w:space="0" w:color="auto"/>
              <w:right w:val="single" w:sz="4" w:space="0" w:color="auto"/>
            </w:tcBorders>
            <w:noWrap/>
            <w:hideMark/>
          </w:tcPr>
          <w:p w14:paraId="001EEAE1"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Wollschläger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D2577A1" w14:textId="74579E3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705AEFD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1D753E" w14:textId="08A4C7AE" w:rsidR="00967827" w:rsidRPr="00967827" w:rsidRDefault="00967827" w:rsidP="00967827">
            <w:pPr>
              <w:pStyle w:val="TableParagraph"/>
              <w:spacing w:line="236" w:lineRule="exact"/>
              <w:rPr>
                <w:spacing w:val="-10"/>
              </w:rPr>
            </w:pPr>
            <w:r w:rsidRPr="00365EEF">
              <w:t>142</w:t>
            </w:r>
          </w:p>
        </w:tc>
        <w:tc>
          <w:tcPr>
            <w:tcW w:w="3700" w:type="dxa"/>
            <w:tcBorders>
              <w:top w:val="single" w:sz="4" w:space="0" w:color="auto"/>
              <w:left w:val="single" w:sz="4" w:space="0" w:color="auto"/>
              <w:bottom w:val="single" w:sz="4" w:space="0" w:color="auto"/>
              <w:right w:val="single" w:sz="4" w:space="0" w:color="auto"/>
            </w:tcBorders>
            <w:noWrap/>
            <w:hideMark/>
          </w:tcPr>
          <w:p w14:paraId="2A27C908" w14:textId="77777777" w:rsidR="00967827" w:rsidRPr="00967827" w:rsidRDefault="00967827" w:rsidP="00967827">
            <w:pPr>
              <w:pStyle w:val="TableParagraph"/>
              <w:spacing w:line="236" w:lineRule="exact"/>
              <w:rPr>
                <w:spacing w:val="-10"/>
              </w:rPr>
            </w:pPr>
            <w:proofErr w:type="spellStart"/>
            <w:r w:rsidRPr="00967827">
              <w:rPr>
                <w:spacing w:val="-10"/>
              </w:rPr>
              <w:t>Dzmitry</w:t>
            </w:r>
            <w:proofErr w:type="spellEnd"/>
            <w:r w:rsidRPr="00967827">
              <w:rPr>
                <w:spacing w:val="-10"/>
              </w:rPr>
              <w:t xml:space="preserve"> </w:t>
            </w:r>
            <w:proofErr w:type="spellStart"/>
            <w:r w:rsidRPr="00967827">
              <w:rPr>
                <w:spacing w:val="-10"/>
              </w:rPr>
              <w:t>Zaitsau</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57F4E6" w14:textId="77777777" w:rsidR="00967827" w:rsidRPr="00967827" w:rsidRDefault="00967827" w:rsidP="00967827">
            <w:pPr>
              <w:pStyle w:val="TableParagraph"/>
              <w:spacing w:line="236" w:lineRule="exact"/>
              <w:rPr>
                <w:spacing w:val="-10"/>
              </w:rPr>
            </w:pPr>
            <w:r w:rsidRPr="00967827">
              <w:rPr>
                <w:spacing w:val="-10"/>
              </w:rPr>
              <w:t>Germany, University of Rostock</w:t>
            </w:r>
          </w:p>
        </w:tc>
      </w:tr>
      <w:tr w:rsidR="00967827" w:rsidRPr="00967827" w14:paraId="5FF6E7B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8" w:space="0" w:color="auto"/>
              <w:right w:val="single" w:sz="4" w:space="0" w:color="auto"/>
            </w:tcBorders>
            <w:noWrap/>
            <w:hideMark/>
          </w:tcPr>
          <w:p w14:paraId="6BB03EEE" w14:textId="20F2755F" w:rsidR="00967827" w:rsidRPr="00967827" w:rsidRDefault="00967827" w:rsidP="00967827">
            <w:pPr>
              <w:pStyle w:val="TableParagraph"/>
              <w:spacing w:line="236" w:lineRule="exact"/>
              <w:rPr>
                <w:spacing w:val="-10"/>
              </w:rPr>
            </w:pPr>
            <w:r w:rsidRPr="00365EEF">
              <w:lastRenderedPageBreak/>
              <w:t>143</w:t>
            </w:r>
          </w:p>
        </w:tc>
        <w:tc>
          <w:tcPr>
            <w:tcW w:w="3700" w:type="dxa"/>
            <w:tcBorders>
              <w:top w:val="single" w:sz="4" w:space="0" w:color="auto"/>
              <w:left w:val="single" w:sz="4" w:space="0" w:color="auto"/>
              <w:bottom w:val="single" w:sz="8" w:space="0" w:color="auto"/>
              <w:right w:val="single" w:sz="4" w:space="0" w:color="auto"/>
            </w:tcBorders>
            <w:noWrap/>
            <w:hideMark/>
          </w:tcPr>
          <w:p w14:paraId="636B2E44" w14:textId="77777777" w:rsidR="00967827" w:rsidRPr="00967827" w:rsidRDefault="00967827" w:rsidP="00967827">
            <w:pPr>
              <w:pStyle w:val="TableParagraph"/>
              <w:spacing w:line="236" w:lineRule="exact"/>
              <w:rPr>
                <w:spacing w:val="-10"/>
              </w:rPr>
            </w:pPr>
            <w:r w:rsidRPr="00967827">
              <w:rPr>
                <w:spacing w:val="-10"/>
              </w:rPr>
              <w:t>Tao Zhang</w:t>
            </w:r>
          </w:p>
        </w:tc>
        <w:tc>
          <w:tcPr>
            <w:tcW w:w="4578" w:type="dxa"/>
            <w:tcBorders>
              <w:top w:val="single" w:sz="4" w:space="0" w:color="auto"/>
              <w:left w:val="single" w:sz="4" w:space="0" w:color="auto"/>
              <w:bottom w:val="single" w:sz="8" w:space="0" w:color="auto"/>
              <w:right w:val="single" w:sz="8" w:space="0" w:color="auto"/>
            </w:tcBorders>
            <w:noWrap/>
            <w:hideMark/>
          </w:tcPr>
          <w:p w14:paraId="21DABFA5" w14:textId="77777777" w:rsidR="00967827" w:rsidRPr="00967827" w:rsidRDefault="00967827" w:rsidP="00967827">
            <w:pPr>
              <w:pStyle w:val="TableParagraph"/>
              <w:spacing w:line="236" w:lineRule="exact"/>
              <w:rPr>
                <w:spacing w:val="-10"/>
              </w:rPr>
            </w:pPr>
            <w:r w:rsidRPr="00967827">
              <w:rPr>
                <w:spacing w:val="-10"/>
              </w:rPr>
              <w:t xml:space="preserve">China, Dalian Institute of Chemical </w:t>
            </w:r>
            <w:proofErr w:type="spellStart"/>
            <w:r w:rsidRPr="00967827">
              <w:rPr>
                <w:spacing w:val="-10"/>
              </w:rPr>
              <w:t>Phsysics</w:t>
            </w:r>
            <w:proofErr w:type="spellEnd"/>
          </w:p>
        </w:tc>
      </w:tr>
    </w:tbl>
    <w:p w14:paraId="6F4433DF" w14:textId="77777777" w:rsidR="001F6FB9" w:rsidRDefault="001F6FB9">
      <w:pPr>
        <w:pStyle w:val="Textkrper"/>
        <w:spacing w:before="2"/>
        <w:rPr>
          <w:rFonts w:ascii="Arial"/>
          <w:b/>
        </w:rPr>
      </w:pPr>
    </w:p>
    <w:p w14:paraId="0EF05A3C" w14:textId="77777777" w:rsidR="001F6FB9" w:rsidRDefault="001F6FB9">
      <w:pPr>
        <w:spacing w:line="252" w:lineRule="exact"/>
        <w:sectPr w:rsidR="001F6FB9">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rsidP="0037026D">
      <w:pPr>
        <w:pStyle w:val="berschrift1"/>
        <w:numPr>
          <w:ilvl w:val="0"/>
          <w:numId w:val="1"/>
        </w:numPr>
        <w:tabs>
          <w:tab w:val="left" w:pos="477"/>
        </w:tabs>
      </w:pPr>
      <w:bookmarkStart w:id="52" w:name="10._Persons_who_are_to_be_excluded_from_"/>
      <w:bookmarkEnd w:id="52"/>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commentRangeStart w:id="53"/>
      <w:commentRangeStart w:id="54"/>
      <w:commentRangeStart w:id="55"/>
      <w:r>
        <w:rPr>
          <w:spacing w:val="-2"/>
        </w:rPr>
        <w:t>Panel</w:t>
      </w:r>
      <w:commentRangeEnd w:id="53"/>
      <w:r w:rsidR="00967827">
        <w:rPr>
          <w:rStyle w:val="Kommentarzeichen"/>
          <w:rFonts w:asciiTheme="minorHAnsi" w:eastAsiaTheme="minorHAnsi" w:hAnsiTheme="minorHAnsi" w:cstheme="minorBidi"/>
          <w:b w:val="0"/>
          <w:bCs w:val="0"/>
        </w:rPr>
        <w:commentReference w:id="53"/>
      </w:r>
      <w:commentRangeEnd w:id="54"/>
      <w:r w:rsidR="00967827">
        <w:rPr>
          <w:rStyle w:val="Kommentarzeichen"/>
          <w:rFonts w:asciiTheme="minorHAnsi" w:eastAsiaTheme="minorHAnsi" w:hAnsiTheme="minorHAnsi" w:cstheme="minorBidi"/>
          <w:b w:val="0"/>
          <w:bCs w:val="0"/>
        </w:rPr>
        <w:commentReference w:id="54"/>
      </w:r>
      <w:commentRangeEnd w:id="55"/>
      <w:r w:rsidR="00DF0794">
        <w:rPr>
          <w:rStyle w:val="Kommentarzeichen"/>
          <w:rFonts w:asciiTheme="minorHAnsi" w:eastAsiaTheme="minorHAnsi" w:hAnsiTheme="minorHAnsi" w:cstheme="minorBidi"/>
          <w:b w:val="0"/>
          <w:bCs w:val="0"/>
        </w:rPr>
        <w:commentReference w:id="55"/>
      </w:r>
    </w:p>
    <w:p w14:paraId="761F625D"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6E45D229" w14:textId="77777777">
        <w:trPr>
          <w:trHeight w:val="250"/>
        </w:trPr>
        <w:tc>
          <w:tcPr>
            <w:tcW w:w="482" w:type="dxa"/>
            <w:tcBorders>
              <w:right w:val="single" w:sz="6" w:space="0" w:color="000000"/>
            </w:tcBorders>
            <w:shd w:val="clear" w:color="auto" w:fill="DADADA"/>
          </w:tcPr>
          <w:p w14:paraId="2D0D7934" w14:textId="77777777" w:rsidR="001F6FB9" w:rsidRDefault="000F4D16">
            <w:pPr>
              <w:pStyle w:val="TableParagraph"/>
            </w:pPr>
            <w:r>
              <w:rPr>
                <w:spacing w:val="-5"/>
              </w:rPr>
              <w:t>No.</w:t>
            </w:r>
          </w:p>
        </w:tc>
        <w:tc>
          <w:tcPr>
            <w:tcW w:w="3700" w:type="dxa"/>
            <w:tcBorders>
              <w:left w:val="single" w:sz="6" w:space="0" w:color="000000"/>
              <w:right w:val="single" w:sz="6" w:space="0" w:color="000000"/>
            </w:tcBorders>
            <w:shd w:val="clear" w:color="auto" w:fill="DADADA"/>
          </w:tcPr>
          <w:p w14:paraId="78EF9D9F" w14:textId="77777777" w:rsidR="001F6FB9" w:rsidRDefault="000F4D16">
            <w:pPr>
              <w:pStyle w:val="TableParagraph"/>
              <w:ind w:left="8"/>
              <w:jc w:val="center"/>
            </w:pPr>
            <w:r>
              <w:rPr>
                <w:spacing w:val="-2"/>
              </w:rPr>
              <w:t>Person</w:t>
            </w:r>
          </w:p>
        </w:tc>
        <w:tc>
          <w:tcPr>
            <w:tcW w:w="4578" w:type="dxa"/>
            <w:tcBorders>
              <w:left w:val="single" w:sz="6" w:space="0" w:color="000000"/>
            </w:tcBorders>
            <w:shd w:val="clear" w:color="auto" w:fill="DADADA"/>
          </w:tcPr>
          <w:p w14:paraId="1B7EE5E2" w14:textId="77777777" w:rsidR="001F6FB9" w:rsidRDefault="000F4D16">
            <w:pPr>
              <w:pStyle w:val="TableParagraph"/>
              <w:ind w:left="1376"/>
            </w:pPr>
            <w:r>
              <w:rPr>
                <w:spacing w:val="-2"/>
              </w:rPr>
              <w:t>Location/Institution</w:t>
            </w:r>
          </w:p>
        </w:tc>
      </w:tr>
      <w:tr w:rsidR="001F6FB9" w14:paraId="744D860E" w14:textId="77777777">
        <w:trPr>
          <w:trHeight w:val="251"/>
        </w:trPr>
        <w:tc>
          <w:tcPr>
            <w:tcW w:w="482" w:type="dxa"/>
            <w:tcBorders>
              <w:bottom w:val="single" w:sz="6" w:space="0" w:color="000000"/>
              <w:right w:val="single" w:sz="6" w:space="0" w:color="000000"/>
            </w:tcBorders>
          </w:tcPr>
          <w:p w14:paraId="079C5E8B" w14:textId="77777777" w:rsidR="001F6FB9" w:rsidRDefault="000F4D16">
            <w:pPr>
              <w:pStyle w:val="TableParagraph"/>
            </w:pPr>
            <w:r>
              <w:rPr>
                <w:spacing w:val="-10"/>
              </w:rPr>
              <w:t>1</w:t>
            </w:r>
          </w:p>
        </w:tc>
        <w:tc>
          <w:tcPr>
            <w:tcW w:w="3700" w:type="dxa"/>
            <w:tcBorders>
              <w:left w:val="single" w:sz="6" w:space="0" w:color="000000"/>
              <w:bottom w:val="single" w:sz="6" w:space="0" w:color="000000"/>
              <w:right w:val="single" w:sz="6" w:space="0" w:color="000000"/>
            </w:tcBorders>
          </w:tcPr>
          <w:p w14:paraId="14E3A07D" w14:textId="77777777" w:rsidR="001F6FB9" w:rsidRDefault="000F4D16">
            <w:pPr>
              <w:pStyle w:val="TableParagraph"/>
              <w:ind w:left="79"/>
            </w:pPr>
            <w:r>
              <w:rPr>
                <w:spacing w:val="-2"/>
              </w:rPr>
              <w:t>&lt;person&gt;</w:t>
            </w:r>
          </w:p>
        </w:tc>
        <w:tc>
          <w:tcPr>
            <w:tcW w:w="4578" w:type="dxa"/>
            <w:tcBorders>
              <w:left w:val="single" w:sz="6" w:space="0" w:color="000000"/>
              <w:bottom w:val="single" w:sz="6" w:space="0" w:color="000000"/>
            </w:tcBorders>
          </w:tcPr>
          <w:p w14:paraId="7B909267" w14:textId="77777777" w:rsidR="001F6FB9" w:rsidRDefault="000F4D16">
            <w:pPr>
              <w:pStyle w:val="TableParagraph"/>
              <w:ind w:left="80"/>
            </w:pPr>
            <w:r>
              <w:t>&lt;location,</w:t>
            </w:r>
            <w:r>
              <w:rPr>
                <w:spacing w:val="-10"/>
              </w:rPr>
              <w:t xml:space="preserve"> </w:t>
            </w:r>
            <w:r>
              <w:rPr>
                <w:spacing w:val="-2"/>
              </w:rPr>
              <w:t>institution&gt;</w:t>
            </w:r>
          </w:p>
        </w:tc>
      </w:tr>
      <w:tr w:rsidR="001F6FB9" w14:paraId="68C1F3DA" w14:textId="77777777">
        <w:trPr>
          <w:trHeight w:val="258"/>
        </w:trPr>
        <w:tc>
          <w:tcPr>
            <w:tcW w:w="482" w:type="dxa"/>
            <w:tcBorders>
              <w:top w:val="single" w:sz="6" w:space="0" w:color="000000"/>
              <w:bottom w:val="single" w:sz="6" w:space="0" w:color="000000"/>
              <w:right w:val="single" w:sz="6" w:space="0" w:color="000000"/>
            </w:tcBorders>
          </w:tcPr>
          <w:p w14:paraId="5D1CC50A" w14:textId="77777777" w:rsidR="001F6FB9" w:rsidRDefault="000F4D16">
            <w:pPr>
              <w:pStyle w:val="TableParagraph"/>
              <w:spacing w:line="236" w:lineRule="exact"/>
            </w:pPr>
            <w:r>
              <w:rPr>
                <w:spacing w:val="-10"/>
              </w:rPr>
              <w:t>2</w:t>
            </w:r>
          </w:p>
        </w:tc>
        <w:tc>
          <w:tcPr>
            <w:tcW w:w="3700" w:type="dxa"/>
            <w:tcBorders>
              <w:top w:val="single" w:sz="6" w:space="0" w:color="000000"/>
              <w:left w:val="single" w:sz="6" w:space="0" w:color="000000"/>
              <w:bottom w:val="single" w:sz="6" w:space="0" w:color="000000"/>
              <w:right w:val="single" w:sz="6" w:space="0" w:color="000000"/>
            </w:tcBorders>
          </w:tcPr>
          <w:p w14:paraId="33BFF783" w14:textId="77777777" w:rsidR="001F6FB9" w:rsidRDefault="000F4D16">
            <w:pPr>
              <w:pStyle w:val="TableParagraph"/>
              <w:spacing w:line="236" w:lineRule="exact"/>
              <w:ind w:left="79"/>
            </w:pPr>
            <w:r>
              <w:rPr>
                <w:spacing w:val="-2"/>
              </w:rPr>
              <w:t>&lt;person&gt;</w:t>
            </w:r>
          </w:p>
        </w:tc>
        <w:tc>
          <w:tcPr>
            <w:tcW w:w="4578" w:type="dxa"/>
            <w:tcBorders>
              <w:top w:val="single" w:sz="6" w:space="0" w:color="000000"/>
              <w:left w:val="single" w:sz="6" w:space="0" w:color="000000"/>
              <w:bottom w:val="single" w:sz="6" w:space="0" w:color="000000"/>
            </w:tcBorders>
          </w:tcPr>
          <w:p w14:paraId="66871F20" w14:textId="77777777" w:rsidR="001F6FB9" w:rsidRDefault="000F4D16">
            <w:pPr>
              <w:pStyle w:val="TableParagraph"/>
              <w:spacing w:line="236" w:lineRule="exact"/>
              <w:ind w:left="80"/>
            </w:pPr>
            <w:r>
              <w:t>&lt;location,</w:t>
            </w:r>
            <w:r>
              <w:rPr>
                <w:spacing w:val="-10"/>
              </w:rPr>
              <w:t xml:space="preserve"> </w:t>
            </w:r>
            <w:r>
              <w:rPr>
                <w:spacing w:val="-2"/>
              </w:rPr>
              <w:t>institution&gt;</w:t>
            </w:r>
          </w:p>
        </w:tc>
      </w:tr>
      <w:tr w:rsidR="001F6FB9" w14:paraId="0D0DB8E3" w14:textId="77777777">
        <w:trPr>
          <w:trHeight w:val="251"/>
        </w:trPr>
        <w:tc>
          <w:tcPr>
            <w:tcW w:w="482" w:type="dxa"/>
            <w:tcBorders>
              <w:top w:val="single" w:sz="6" w:space="0" w:color="000000"/>
              <w:right w:val="single" w:sz="6" w:space="0" w:color="000000"/>
            </w:tcBorders>
          </w:tcPr>
          <w:p w14:paraId="73B4DB3E" w14:textId="77777777" w:rsidR="001F6FB9" w:rsidRDefault="000F4D16">
            <w:pPr>
              <w:pStyle w:val="TableParagraph"/>
            </w:pPr>
            <w:r>
              <w:rPr>
                <w:spacing w:val="-10"/>
              </w:rPr>
              <w:t>3</w:t>
            </w:r>
          </w:p>
        </w:tc>
        <w:tc>
          <w:tcPr>
            <w:tcW w:w="3700" w:type="dxa"/>
            <w:tcBorders>
              <w:top w:val="single" w:sz="6" w:space="0" w:color="000000"/>
              <w:left w:val="single" w:sz="6" w:space="0" w:color="000000"/>
              <w:right w:val="single" w:sz="6" w:space="0" w:color="000000"/>
            </w:tcBorders>
          </w:tcPr>
          <w:p w14:paraId="7C4BCCAF" w14:textId="77777777" w:rsidR="001F6FB9" w:rsidRDefault="000F4D16">
            <w:pPr>
              <w:pStyle w:val="TableParagraph"/>
              <w:ind w:left="79"/>
            </w:pPr>
            <w:r>
              <w:rPr>
                <w:spacing w:val="-2"/>
              </w:rPr>
              <w:t>&lt;person&gt;</w:t>
            </w:r>
          </w:p>
        </w:tc>
        <w:tc>
          <w:tcPr>
            <w:tcW w:w="4578" w:type="dxa"/>
            <w:tcBorders>
              <w:top w:val="single" w:sz="6" w:space="0" w:color="000000"/>
              <w:left w:val="single" w:sz="6" w:space="0" w:color="000000"/>
            </w:tcBorders>
          </w:tcPr>
          <w:p w14:paraId="02F85CD3" w14:textId="77777777" w:rsidR="001F6FB9" w:rsidRDefault="000F4D16">
            <w:pPr>
              <w:pStyle w:val="TableParagraph"/>
              <w:ind w:left="80"/>
            </w:pPr>
            <w:r>
              <w:t>&lt;location,</w:t>
            </w:r>
            <w:r>
              <w:rPr>
                <w:spacing w:val="-10"/>
              </w:rPr>
              <w:t xml:space="preserve"> </w:t>
            </w:r>
            <w:r>
              <w:rPr>
                <w:spacing w:val="-2"/>
              </w:rPr>
              <w:t>institution&gt;</w:t>
            </w:r>
          </w:p>
        </w:tc>
      </w:tr>
    </w:tbl>
    <w:p w14:paraId="31C2E856" w14:textId="77777777" w:rsidR="001F6FB9" w:rsidRDefault="001F6FB9">
      <w:pPr>
        <w:pStyle w:val="Textkrper"/>
        <w:spacing w:before="227"/>
      </w:pPr>
    </w:p>
    <w:p w14:paraId="1D58060F" w14:textId="77777777" w:rsidR="001F6FB9" w:rsidRDefault="000F4D16">
      <w:pPr>
        <w:pStyle w:val="berschrift1"/>
        <w:ind w:left="118" w:firstLine="0"/>
      </w:pPr>
      <w:bookmarkStart w:id="56" w:name="Signatures"/>
      <w:bookmarkEnd w:id="56"/>
      <w:commentRangeStart w:id="57"/>
      <w:r>
        <w:rPr>
          <w:spacing w:val="-2"/>
        </w:rPr>
        <w:t>Signatures</w:t>
      </w:r>
      <w:commentRangeEnd w:id="57"/>
      <w:r w:rsidR="00967827">
        <w:rPr>
          <w:rStyle w:val="Kommentarzeichen"/>
          <w:rFonts w:asciiTheme="minorHAnsi" w:eastAsiaTheme="minorHAnsi" w:hAnsiTheme="minorHAnsi" w:cstheme="minorBidi"/>
          <w:b w:val="0"/>
          <w:bCs w:val="0"/>
        </w:rPr>
        <w:commentReference w:id="57"/>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hrheuer, Bastian" w:date="2024-01-09T16:22:00Z" w:initials="LB">
    <w:p w14:paraId="7EAA5E7B" w14:textId="71D00A9A" w:rsidR="001265BE" w:rsidRPr="00A309C3" w:rsidRDefault="001265BE">
      <w:pPr>
        <w:pStyle w:val="Kommentartext"/>
        <w:rPr>
          <w:lang w:val="de-DE"/>
        </w:rPr>
      </w:pPr>
      <w:r>
        <w:rPr>
          <w:rStyle w:val="Kommentarzeichen"/>
        </w:rPr>
        <w:annotationRef/>
      </w:r>
      <w:r w:rsidRPr="00A309C3">
        <w:rPr>
          <w:noProof/>
          <w:lang w:val="de-DE"/>
        </w:rPr>
        <w:t>ganz Übersetzen?</w:t>
      </w:r>
      <w:r>
        <w:rPr>
          <w:noProof/>
          <w:lang w:val="de-DE"/>
        </w:rPr>
        <w:t xml:space="preserve"> </w:t>
      </w:r>
      <w:r w:rsidRPr="00A309C3">
        <w:rPr>
          <w:rStyle w:val="ui-provider"/>
          <w:lang w:val="de-DE"/>
        </w:rPr>
        <w:t xml:space="preserve">"Das integrierte Kraftstoff- &amp; Chemikalien-Forschungszentrum" </w:t>
      </w:r>
      <w:r w:rsidRPr="00A309C3">
        <w:rPr>
          <w:noProof/>
          <w:lang w:val="de-DE"/>
        </w:rPr>
        <w:t xml:space="preserve"> irgendwie komisch....o</w:t>
      </w:r>
      <w:r>
        <w:rPr>
          <w:noProof/>
          <w:lang w:val="de-DE"/>
        </w:rPr>
        <w:t>der Artikel weg lassen?</w:t>
      </w:r>
    </w:p>
  </w:comment>
  <w:comment w:id="6" w:author="Lehrheuer, Bastian" w:date="2023-12-20T14:36:00Z" w:initials="LB">
    <w:p w14:paraId="3887DEA7" w14:textId="77777777" w:rsidR="001265BE" w:rsidRDefault="001265BE">
      <w:pPr>
        <w:pStyle w:val="Kommentartext"/>
      </w:pPr>
      <w:r>
        <w:rPr>
          <w:rStyle w:val="Kommentarzeichen"/>
        </w:rPr>
        <w:annotationRef/>
      </w:r>
      <w:r>
        <w:rPr>
          <w:color w:val="818181"/>
          <w:sz w:val="22"/>
          <w:szCs w:val="22"/>
        </w:rPr>
        <w:t>Please provide a plain-language summary of no more than three pages of the research and structural objectives of the proposed Cluster of Excellence.</w:t>
      </w:r>
    </w:p>
  </w:comment>
  <w:comment w:id="10" w:author="Niklas von der Assen" w:date="2024-01-15T09:16:00Z" w:initials="NvdA">
    <w:p w14:paraId="4CE6FE31" w14:textId="7E032E40" w:rsidR="00FF16CB" w:rsidRPr="00FF16CB" w:rsidRDefault="00FF16CB">
      <w:pPr>
        <w:pStyle w:val="Kommentartext"/>
      </w:pPr>
      <w:r>
        <w:rPr>
          <w:rStyle w:val="Kommentarzeichen"/>
        </w:rPr>
        <w:annotationRef/>
      </w:r>
      <w:r w:rsidRPr="00FF16CB">
        <w:t>The main energy sources f</w:t>
      </w:r>
      <w:r>
        <w:t>or these are oil and gas. If we start with all fossil fuels, then we would have to include electricity production, energy use in industry etc.</w:t>
      </w:r>
    </w:p>
  </w:comment>
  <w:comment w:id="17" w:author="Niklas von der Assen" w:date="2024-01-15T09:22:00Z" w:initials="NvdA">
    <w:p w14:paraId="1DA7303E" w14:textId="12F68C18" w:rsidR="00186C64" w:rsidRPr="00186C64" w:rsidRDefault="00186C64">
      <w:pPr>
        <w:pStyle w:val="Kommentartext"/>
      </w:pPr>
      <w:r>
        <w:rPr>
          <w:rStyle w:val="Kommentarzeichen"/>
        </w:rPr>
        <w:annotationRef/>
      </w:r>
      <w:r w:rsidRPr="00186C64">
        <w:t>The new “</w:t>
      </w:r>
      <w:proofErr w:type="gramStart"/>
      <w:r w:rsidRPr="00186C64">
        <w:t>feature“ is</w:t>
      </w:r>
      <w:proofErr w:type="gramEnd"/>
      <w:r w:rsidRPr="00186C64">
        <w:t xml:space="preserve"> n</w:t>
      </w:r>
      <w:r>
        <w:t>ow security? I am not sure whether that word alone reflects what we want to do. Resilience, anti-fragility, reliability or security of supply – all of these describe it better</w:t>
      </w:r>
    </w:p>
  </w:comment>
  <w:comment w:id="18" w:author="Lehrheuer, Bastian" w:date="2023-12-20T14:29:00Z" w:initials="LB">
    <w:p w14:paraId="4F758B87" w14:textId="77777777" w:rsidR="001265BE" w:rsidRPr="00186C64" w:rsidRDefault="001265BE">
      <w:pPr>
        <w:pStyle w:val="Kommentartext"/>
        <w:rPr>
          <w:lang w:val="de-DE"/>
        </w:rPr>
      </w:pPr>
      <w:r>
        <w:rPr>
          <w:rStyle w:val="Kommentarzeichen"/>
        </w:rPr>
        <w:annotationRef/>
      </w:r>
      <w:r w:rsidRPr="00186C64">
        <w:rPr>
          <w:lang w:val="de-DE"/>
        </w:rPr>
        <w:t>Hier überhaupt anbringen?</w:t>
      </w:r>
    </w:p>
  </w:comment>
  <w:comment w:id="23" w:author="Niklas von der Assen" w:date="2024-01-15T09:24:00Z" w:initials="NvdA">
    <w:p w14:paraId="176927BF" w14:textId="149A0EFD" w:rsidR="00186C64" w:rsidRPr="00CA738D" w:rsidRDefault="00186C64">
      <w:pPr>
        <w:pStyle w:val="Kommentartext"/>
      </w:pPr>
      <w:r>
        <w:rPr>
          <w:rStyle w:val="Kommentarzeichen"/>
        </w:rPr>
        <w:annotationRef/>
      </w:r>
      <w:r w:rsidRPr="00CA738D">
        <w:t xml:space="preserve">Should be the same </w:t>
      </w:r>
      <w:r w:rsidR="00CA738D" w:rsidRPr="00CA738D">
        <w:t>a</w:t>
      </w:r>
      <w:r w:rsidR="00CA738D">
        <w:t>s in Fig. 1</w:t>
      </w:r>
    </w:p>
  </w:comment>
  <w:comment w:id="24" w:author="Niklas von der Assen" w:date="2024-01-15T09:24:00Z" w:initials="NvdA">
    <w:p w14:paraId="753DC930" w14:textId="5D916F3E" w:rsidR="00CA738D" w:rsidRDefault="00CA738D">
      <w:pPr>
        <w:pStyle w:val="Kommentartext"/>
      </w:pPr>
      <w:r>
        <w:rPr>
          <w:rStyle w:val="Kommentarzeichen"/>
        </w:rPr>
        <w:annotationRef/>
      </w:r>
      <w:r>
        <w:t xml:space="preserve">I prefer to have consistent wording, instead of throwing all possible buzzwords in here and there. Stick to </w:t>
      </w:r>
      <w:proofErr w:type="gramStart"/>
      <w:r>
        <w:t>e.g.</w:t>
      </w:r>
      <w:proofErr w:type="gramEnd"/>
      <w:r>
        <w:t xml:space="preserve"> adaptability and anti-fragility</w:t>
      </w:r>
    </w:p>
  </w:comment>
  <w:comment w:id="25" w:author="Lehrheuer, Bastian" w:date="2024-01-09T17:53:00Z" w:initials="LB">
    <w:p w14:paraId="37A41145" w14:textId="3DC82C8F" w:rsidR="001265BE" w:rsidRDefault="001265BE">
      <w:pPr>
        <w:pStyle w:val="Kommentartext"/>
      </w:pPr>
      <w:r>
        <w:rPr>
          <w:rStyle w:val="Kommentarzeichen"/>
        </w:rPr>
        <w:annotationRef/>
      </w:r>
      <w:proofErr w:type="spellStart"/>
      <w:r>
        <w:t>Kommentra</w:t>
      </w:r>
      <w:proofErr w:type="spellEnd"/>
      <w:r>
        <w:t xml:space="preserve"> </w:t>
      </w:r>
      <w:proofErr w:type="spellStart"/>
      <w:r>
        <w:t>v.d.A.</w:t>
      </w:r>
      <w:proofErr w:type="spellEnd"/>
      <w:r>
        <w:t>: I would prefer a definition of translational and concatenated processes and pathways rather than just using them in key questions.</w:t>
      </w:r>
    </w:p>
  </w:comment>
  <w:comment w:id="26" w:author="Niklas von der Assen" w:date="2024-01-15T09:25:00Z" w:initials="NvdA">
    <w:p w14:paraId="62C37AE7" w14:textId="51A7AA01" w:rsidR="00CA738D" w:rsidRDefault="00CA738D">
      <w:pPr>
        <w:pStyle w:val="Kommentartext"/>
      </w:pPr>
      <w:r>
        <w:rPr>
          <w:rStyle w:val="Kommentarzeichen"/>
        </w:rPr>
        <w:annotationRef/>
      </w:r>
      <w:r>
        <w:t>I still think a definition is important for the reviewers to understand the differences!</w:t>
      </w:r>
    </w:p>
  </w:comment>
  <w:comment w:id="27" w:author="Niklas von der Assen" w:date="2024-01-15T09:27:00Z" w:initials="NvdA">
    <w:p w14:paraId="69DFBAA3" w14:textId="5DE332B4" w:rsidR="00EF6C7B" w:rsidRDefault="00EF6C7B">
      <w:pPr>
        <w:pStyle w:val="Kommentartext"/>
      </w:pPr>
      <w:r>
        <w:rPr>
          <w:rStyle w:val="Kommentarzeichen"/>
        </w:rPr>
        <w:annotationRef/>
      </w:r>
      <w:r>
        <w:t>I like design 2 or 3 best – clean and easily understandable.</w:t>
      </w:r>
    </w:p>
  </w:comment>
  <w:comment w:id="28" w:author="Walter Leitner" w:date="2024-01-10T16:14:00Z" w:initials="WL">
    <w:p w14:paraId="5F581CF7" w14:textId="77777777" w:rsidR="001B7E59" w:rsidRPr="006C70A8" w:rsidRDefault="001B7E59" w:rsidP="001B7E59">
      <w:pPr>
        <w:pStyle w:val="Kommentartext"/>
        <w:rPr>
          <w:lang w:val="de-DE"/>
        </w:rPr>
      </w:pPr>
      <w:r>
        <w:rPr>
          <w:rStyle w:val="Kommentarzeichen"/>
        </w:rPr>
        <w:annotationRef/>
      </w:r>
      <w:r w:rsidRPr="006C70A8">
        <w:rPr>
          <w:lang w:val="de-DE"/>
        </w:rPr>
        <w:t>Wie sieht das aus, wenn die Linien durchgezogen sind, bis sie auf den blauen Kreis des mittleren SRAs treffen?</w:t>
      </w:r>
    </w:p>
  </w:comment>
  <w:comment w:id="30" w:author="Lehrheuer, Bastian" w:date="2023-12-20T15:07:00Z" w:initials="LB">
    <w:p w14:paraId="3ED4D99E" w14:textId="77777777" w:rsidR="001265BE" w:rsidRDefault="001265BE" w:rsidP="00020198">
      <w:pPr>
        <w:pStyle w:val="Textkrper"/>
        <w:ind w:left="118" w:right="199"/>
      </w:pPr>
      <w:r>
        <w:rPr>
          <w:rStyle w:val="Kommentarzeichen"/>
        </w:rPr>
        <w:annotationRef/>
      </w:r>
      <w:r>
        <w:rPr>
          <w:color w:val="818181"/>
        </w:rPr>
        <w:t>Please list in alphabetical order up to 25 researchers, including the spokesperson(s), who are</w:t>
      </w:r>
      <w:r>
        <w:rPr>
          <w:color w:val="818181"/>
          <w:spacing w:val="-7"/>
        </w:rPr>
        <w:t xml:space="preserve"> </w:t>
      </w:r>
      <w:r>
        <w:rPr>
          <w:color w:val="818181"/>
        </w:rPr>
        <w:t>significantly</w:t>
      </w:r>
      <w:r>
        <w:rPr>
          <w:color w:val="818181"/>
          <w:spacing w:val="-1"/>
        </w:rPr>
        <w:t xml:space="preserve"> </w:t>
      </w:r>
      <w:r>
        <w:rPr>
          <w:color w:val="818181"/>
        </w:rPr>
        <w:t>involved in the</w:t>
      </w:r>
      <w:r>
        <w:rPr>
          <w:color w:val="818181"/>
          <w:spacing w:val="-7"/>
        </w:rPr>
        <w:t xml:space="preserve"> </w:t>
      </w:r>
      <w:r>
        <w:rPr>
          <w:color w:val="818181"/>
        </w:rPr>
        <w:t>Cluster of</w:t>
      </w:r>
      <w:r>
        <w:rPr>
          <w:color w:val="818181"/>
          <w:spacing w:val="-2"/>
        </w:rPr>
        <w:t xml:space="preserve"> </w:t>
      </w:r>
      <w:r>
        <w:rPr>
          <w:color w:val="818181"/>
        </w:rPr>
        <w:t>Excellence</w:t>
      </w:r>
      <w:r>
        <w:rPr>
          <w:color w:val="818181"/>
          <w:spacing w:val="-7"/>
        </w:rPr>
        <w:t xml:space="preserve"> </w:t>
      </w:r>
      <w:r>
        <w:rPr>
          <w:color w:val="818181"/>
        </w:rPr>
        <w:t>and in the</w:t>
      </w:r>
      <w:r>
        <w:rPr>
          <w:color w:val="818181"/>
          <w:spacing w:val="-7"/>
        </w:rPr>
        <w:t xml:space="preserve"> </w:t>
      </w:r>
      <w:r>
        <w:rPr>
          <w:color w:val="818181"/>
        </w:rPr>
        <w:t>preparation of</w:t>
      </w:r>
      <w:r>
        <w:rPr>
          <w:color w:val="818181"/>
          <w:spacing w:val="-2"/>
        </w:rPr>
        <w:t xml:space="preserve"> </w:t>
      </w:r>
      <w:r>
        <w:rPr>
          <w:color w:val="818181"/>
        </w:rPr>
        <w:t>the</w:t>
      </w:r>
      <w:r>
        <w:rPr>
          <w:color w:val="818181"/>
          <w:spacing w:val="-7"/>
        </w:rPr>
        <w:t xml:space="preserve"> </w:t>
      </w:r>
      <w:r>
        <w:rPr>
          <w:color w:val="818181"/>
        </w:rPr>
        <w:t xml:space="preserve">proposal. Also indicate the principal investigator’s respective location and institution, their field of ex- </w:t>
      </w:r>
      <w:proofErr w:type="spellStart"/>
      <w:r>
        <w:rPr>
          <w:color w:val="818181"/>
        </w:rPr>
        <w:t>pertise</w:t>
      </w:r>
      <w:proofErr w:type="spellEnd"/>
      <w:r>
        <w:rPr>
          <w:color w:val="818181"/>
        </w:rPr>
        <w:t xml:space="preserve"> and their position (e.g. W3, W2 or W1 professorship, independent junior research group leader, core facility leader, etc.).</w:t>
      </w:r>
    </w:p>
    <w:p w14:paraId="06AD69BA" w14:textId="77777777" w:rsidR="001265BE" w:rsidRDefault="001265BE" w:rsidP="00020198">
      <w:pPr>
        <w:pStyle w:val="Kommentartext"/>
      </w:pPr>
      <w:r>
        <w:rPr>
          <w:color w:val="818181"/>
        </w:rPr>
        <w:t>Changes</w:t>
      </w:r>
      <w:r>
        <w:rPr>
          <w:color w:val="818181"/>
          <w:spacing w:val="-3"/>
        </w:rPr>
        <w:t xml:space="preserve"> </w:t>
      </w:r>
      <w:r>
        <w:rPr>
          <w:color w:val="818181"/>
        </w:rPr>
        <w:t>in</w:t>
      </w:r>
      <w:r>
        <w:rPr>
          <w:color w:val="818181"/>
          <w:spacing w:val="-2"/>
        </w:rPr>
        <w:t xml:space="preserve"> </w:t>
      </w:r>
      <w:r>
        <w:rPr>
          <w:color w:val="818181"/>
        </w:rPr>
        <w:t>comparison</w:t>
      </w:r>
      <w:r>
        <w:rPr>
          <w:color w:val="818181"/>
          <w:spacing w:val="-2"/>
        </w:rPr>
        <w:t xml:space="preserve"> </w:t>
      </w:r>
      <w:r>
        <w:rPr>
          <w:color w:val="818181"/>
        </w:rPr>
        <w:t>to</w:t>
      </w:r>
      <w:r>
        <w:rPr>
          <w:color w:val="818181"/>
          <w:spacing w:val="-9"/>
        </w:rPr>
        <w:t xml:space="preserve"> </w:t>
      </w:r>
      <w:r>
        <w:rPr>
          <w:color w:val="818181"/>
        </w:rPr>
        <w:t>the</w:t>
      </w:r>
      <w:r>
        <w:rPr>
          <w:color w:val="818181"/>
          <w:spacing w:val="-9"/>
        </w:rPr>
        <w:t xml:space="preserve"> </w:t>
      </w:r>
      <w:r>
        <w:rPr>
          <w:color w:val="818181"/>
        </w:rPr>
        <w:t>establishment proposal/draft proposal should</w:t>
      </w:r>
      <w:r>
        <w:rPr>
          <w:color w:val="818181"/>
          <w:spacing w:val="-2"/>
        </w:rPr>
        <w:t xml:space="preserve"> </w:t>
      </w:r>
      <w:r>
        <w:rPr>
          <w:color w:val="818181"/>
        </w:rPr>
        <w:t>be</w:t>
      </w:r>
      <w:r>
        <w:rPr>
          <w:color w:val="818181"/>
          <w:spacing w:val="-9"/>
        </w:rPr>
        <w:t xml:space="preserve"> </w:t>
      </w:r>
      <w:r>
        <w:rPr>
          <w:color w:val="818181"/>
        </w:rPr>
        <w:t>highlighted</w:t>
      </w:r>
      <w:r>
        <w:rPr>
          <w:color w:val="818181"/>
          <w:spacing w:val="-2"/>
        </w:rPr>
        <w:t xml:space="preserve"> </w:t>
      </w:r>
      <w:r>
        <w:rPr>
          <w:color w:val="818181"/>
        </w:rPr>
        <w:t xml:space="preserve">in </w:t>
      </w:r>
      <w:r>
        <w:rPr>
          <w:color w:val="818181"/>
          <w:spacing w:val="-2"/>
        </w:rPr>
        <w:t>bold.</w:t>
      </w:r>
    </w:p>
  </w:comment>
  <w:comment w:id="32" w:author="Walter Leitner" w:date="2024-01-10T17:39:00Z" w:initials="WL">
    <w:p w14:paraId="2EBF2F38" w14:textId="77777777" w:rsidR="0037026D" w:rsidRPr="006C70A8" w:rsidRDefault="0037026D" w:rsidP="0037026D">
      <w:pPr>
        <w:pStyle w:val="Kommentartext"/>
        <w:rPr>
          <w:lang w:val="de-DE"/>
        </w:rPr>
      </w:pPr>
      <w:r>
        <w:rPr>
          <w:rStyle w:val="Kommentarzeichen"/>
        </w:rPr>
        <w:annotationRef/>
      </w:r>
      <w:r w:rsidRPr="006C70A8">
        <w:rPr>
          <w:lang w:val="de-DE"/>
        </w:rPr>
        <w:t>Ist “Energieverfahrenstechnik” richtig? Das klingt eher nach Strom und Wärme</w:t>
      </w:r>
    </w:p>
    <w:p w14:paraId="7783371B" w14:textId="77777777" w:rsidR="0037026D" w:rsidRPr="006C70A8" w:rsidRDefault="0037026D" w:rsidP="0037026D">
      <w:pPr>
        <w:pStyle w:val="Kommentartext"/>
        <w:rPr>
          <w:lang w:val="de-DE"/>
        </w:rPr>
      </w:pPr>
    </w:p>
    <w:p w14:paraId="7FE5F6BF" w14:textId="77777777" w:rsidR="0037026D" w:rsidRPr="006C70A8" w:rsidRDefault="0037026D" w:rsidP="0037026D">
      <w:pPr>
        <w:pStyle w:val="Kommentartext"/>
        <w:rPr>
          <w:lang w:val="de-DE"/>
        </w:rPr>
      </w:pPr>
      <w:r w:rsidRPr="006C70A8">
        <w:rPr>
          <w:lang w:val="de-DE"/>
        </w:rPr>
        <w:t>Was für die Bio am besten passt, sollte Lars Bank beurteilen</w:t>
      </w:r>
    </w:p>
    <w:p w14:paraId="34380BFA" w14:textId="77777777" w:rsidR="0037026D" w:rsidRPr="006C70A8" w:rsidRDefault="0037026D" w:rsidP="0037026D">
      <w:pPr>
        <w:pStyle w:val="Kommentartext"/>
        <w:rPr>
          <w:lang w:val="de-DE"/>
        </w:rPr>
      </w:pPr>
    </w:p>
  </w:comment>
  <w:comment w:id="33" w:author="Lehrheuer, Bastian" w:date="2023-12-21T09:38:00Z" w:initials="LB">
    <w:p w14:paraId="126D15E1" w14:textId="1227CDC8" w:rsidR="001265BE" w:rsidRPr="0037026D" w:rsidRDefault="001265BE">
      <w:pPr>
        <w:pStyle w:val="Kommentartext"/>
        <w:rPr>
          <w:lang w:val="de-DE"/>
        </w:rPr>
      </w:pPr>
      <w:r>
        <w:rPr>
          <w:rStyle w:val="Kommentarzeichen"/>
        </w:rPr>
        <w:annotationRef/>
      </w:r>
      <w:hyperlink r:id="rId1" w:history="1">
        <w:r w:rsidRPr="0037026D">
          <w:rPr>
            <w:rStyle w:val="Hyperlink"/>
            <w:lang w:val="de-DE"/>
          </w:rPr>
          <w:t>https://www.dfg.de/resource/blob/175334/89ba4a3464c99aaea40fdef47367e7b2/fachsystematik-2020-2024-de-grafik-data.pdf</w:t>
        </w:r>
      </w:hyperlink>
    </w:p>
    <w:p w14:paraId="013ABE4D" w14:textId="77777777" w:rsidR="001265BE" w:rsidRPr="0037026D" w:rsidRDefault="001265BE">
      <w:pPr>
        <w:pStyle w:val="Kommentartext"/>
        <w:rPr>
          <w:lang w:val="de-DE"/>
        </w:rPr>
      </w:pPr>
    </w:p>
    <w:p w14:paraId="25FEDB18" w14:textId="77777777" w:rsidR="001265BE" w:rsidRDefault="001265BE">
      <w:pPr>
        <w:pStyle w:val="Kommentartext"/>
        <w:rPr>
          <w:lang w:val="de-DE"/>
        </w:rPr>
      </w:pPr>
      <w:r>
        <w:rPr>
          <w:lang w:val="de-DE"/>
        </w:rPr>
        <w:t xml:space="preserve">letzte Antragskizze: </w:t>
      </w:r>
      <w:r>
        <w:rPr>
          <w:noProof/>
        </w:rPr>
        <w:drawing>
          <wp:inline distT="0" distB="0" distL="0" distR="0" wp14:anchorId="69FC62D6" wp14:editId="0D1B681B">
            <wp:extent cx="5911850" cy="15646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11850" cy="1564640"/>
                    </a:xfrm>
                    <a:prstGeom prst="rect">
                      <a:avLst/>
                    </a:prstGeom>
                  </pic:spPr>
                </pic:pic>
              </a:graphicData>
            </a:graphic>
          </wp:inline>
        </w:drawing>
      </w:r>
    </w:p>
    <w:p w14:paraId="4032DAC1" w14:textId="77777777" w:rsidR="001265BE" w:rsidRDefault="001265BE">
      <w:pPr>
        <w:pStyle w:val="Kommentartext"/>
        <w:rPr>
          <w:lang w:val="de-DE"/>
        </w:rPr>
      </w:pPr>
    </w:p>
    <w:p w14:paraId="4C3BADB0" w14:textId="3C279F16" w:rsidR="001265BE" w:rsidRPr="000F4D16" w:rsidRDefault="001265BE">
      <w:pPr>
        <w:pStyle w:val="Kommentartext"/>
        <w:rPr>
          <w:lang w:val="de-DE"/>
        </w:rPr>
      </w:pPr>
      <w:r>
        <w:rPr>
          <w:lang w:val="de-DE"/>
        </w:rPr>
        <w:t xml:space="preserve">Aber: hier steht explizit „5-digit </w:t>
      </w:r>
      <w:proofErr w:type="spellStart"/>
      <w:r>
        <w:rPr>
          <w:lang w:val="de-DE"/>
        </w:rPr>
        <w:t>codes</w:t>
      </w:r>
      <w:proofErr w:type="spellEnd"/>
      <w:r>
        <w:rPr>
          <w:lang w:val="de-DE"/>
        </w:rPr>
        <w:t>“</w:t>
      </w:r>
    </w:p>
  </w:comment>
  <w:comment w:id="34" w:author="Lehrheuer, Bastian" w:date="2023-12-21T10:01:00Z" w:initials="LB">
    <w:p w14:paraId="2923BBC5" w14:textId="77777777" w:rsidR="001265BE" w:rsidRPr="00003E90" w:rsidRDefault="001265BE" w:rsidP="00117950">
      <w:pPr>
        <w:pStyle w:val="Kommentartext"/>
        <w:rPr>
          <w:lang w:val="de-DE"/>
        </w:rPr>
      </w:pPr>
      <w:r>
        <w:rPr>
          <w:rStyle w:val="Kommentarzeichen"/>
        </w:rPr>
        <w:annotationRef/>
      </w:r>
      <w:r w:rsidRPr="00003E90">
        <w:rPr>
          <w:lang w:val="de-DE"/>
        </w:rPr>
        <w:t>bei FSC-Antragsskizze “</w:t>
      </w:r>
      <w:proofErr w:type="spellStart"/>
      <w:r w:rsidRPr="00003E90">
        <w:rPr>
          <w:lang w:val="de-DE"/>
        </w:rPr>
        <w:t>primary</w:t>
      </w:r>
      <w:proofErr w:type="spellEnd"/>
      <w:r w:rsidRPr="00003E90">
        <w:rPr>
          <w:lang w:val="de-DE"/>
        </w:rPr>
        <w:t xml:space="preserve"> review </w:t>
      </w:r>
      <w:proofErr w:type="spellStart"/>
      <w:r w:rsidRPr="00003E90">
        <w:rPr>
          <w:lang w:val="de-DE"/>
        </w:rPr>
        <w:t>board</w:t>
      </w:r>
      <w:proofErr w:type="spellEnd"/>
      <w:r w:rsidRPr="00003E90">
        <w:rPr>
          <w:lang w:val="de-DE"/>
        </w:rPr>
        <w:t xml:space="preserve"> : 403 Verfahrenstechnik, Technische Chemie</w:t>
      </w:r>
      <w:r>
        <w:rPr>
          <w:lang w:val="de-DE"/>
        </w:rPr>
        <w:t>“</w:t>
      </w:r>
    </w:p>
  </w:comment>
  <w:comment w:id="35" w:author="Lehrheuer, Bastian" w:date="2023-12-21T10:07:00Z" w:initials="LB">
    <w:p w14:paraId="6C6A074D" w14:textId="71B760EF" w:rsidR="001265BE" w:rsidRPr="00117950" w:rsidRDefault="001265BE">
      <w:pPr>
        <w:pStyle w:val="Kommentartext"/>
        <w:rPr>
          <w:lang w:val="de-DE"/>
        </w:rPr>
      </w:pPr>
      <w:r>
        <w:rPr>
          <w:rStyle w:val="Kommentarzeichen"/>
        </w:rPr>
        <w:annotationRef/>
      </w:r>
      <w:r w:rsidRPr="00117950">
        <w:rPr>
          <w:lang w:val="de-DE"/>
        </w:rPr>
        <w:t>403-04 Bioverfahrenstechnik?</w:t>
      </w:r>
    </w:p>
  </w:comment>
  <w:comment w:id="36" w:author="Lehrheuer, Bastian" w:date="2023-12-21T09:31:00Z" w:initials="LB">
    <w:p w14:paraId="59FBEAB6" w14:textId="77777777" w:rsidR="001265BE" w:rsidRPr="000F4D16" w:rsidRDefault="001265BE" w:rsidP="000F4D16">
      <w:pPr>
        <w:pStyle w:val="TableParagraph"/>
        <w:ind w:left="79"/>
        <w:jc w:val="both"/>
        <w:rPr>
          <w:lang w:val="de-DE"/>
        </w:rPr>
      </w:pPr>
      <w:r>
        <w:rPr>
          <w:rStyle w:val="Kommentarzeichen"/>
        </w:rPr>
        <w:annotationRef/>
      </w:r>
      <w:r w:rsidRPr="000F4D16">
        <w:rPr>
          <w:lang w:val="de-DE"/>
        </w:rPr>
        <w:t>+</w:t>
      </w:r>
      <w:r>
        <w:rPr>
          <w:lang w:val="de-DE"/>
        </w:rPr>
        <w:t xml:space="preserve"> </w:t>
      </w:r>
      <w:r w:rsidRPr="000F4D16">
        <w:rPr>
          <w:lang w:val="de-DE"/>
        </w:rPr>
        <w:t>321-01 Anorganische Molekülchemie - Synthese, Charakterisierung</w:t>
      </w:r>
    </w:p>
    <w:p w14:paraId="30682840" w14:textId="77777777" w:rsidR="001265BE" w:rsidRPr="000F4D16" w:rsidRDefault="001265BE">
      <w:pPr>
        <w:pStyle w:val="Kommentartext"/>
        <w:rPr>
          <w:lang w:val="de-DE"/>
        </w:rPr>
      </w:pPr>
      <w:r>
        <w:rPr>
          <w:lang w:val="de-DE"/>
        </w:rPr>
        <w:t>?</w:t>
      </w:r>
    </w:p>
  </w:comment>
  <w:comment w:id="37" w:author="Lehrheuer, Bastian" w:date="2023-12-21T09:17:00Z" w:initials="LB">
    <w:p w14:paraId="30B69E6B" w14:textId="77777777" w:rsidR="001265BE" w:rsidRPr="00AF1591" w:rsidRDefault="001265BE">
      <w:pPr>
        <w:pStyle w:val="Kommentartext"/>
        <w:rPr>
          <w:lang w:val="de-DE"/>
        </w:rPr>
      </w:pPr>
      <w:r>
        <w:rPr>
          <w:rStyle w:val="Kommentarzeichen"/>
        </w:rPr>
        <w:annotationRef/>
      </w:r>
      <w:r w:rsidRPr="00AF1591">
        <w:rPr>
          <w:lang w:val="de-DE"/>
        </w:rPr>
        <w:t>Alternative: 204-01 Stoffwechselphysiologie, Biochemie und Genetik der Mikroorganismen</w:t>
      </w:r>
    </w:p>
  </w:comment>
  <w:comment w:id="39" w:author="Lehrheuer, Bastian" w:date="2023-12-21T09:40:00Z" w:initials="LB">
    <w:p w14:paraId="69FB4969" w14:textId="2544A5AB" w:rsidR="001265BE" w:rsidRPr="00117950" w:rsidRDefault="001265BE">
      <w:pPr>
        <w:pStyle w:val="Kommentartext"/>
        <w:rPr>
          <w:lang w:val="de-DE"/>
        </w:rPr>
      </w:pPr>
      <w:r>
        <w:rPr>
          <w:rStyle w:val="Kommentarzeichen"/>
        </w:rPr>
        <w:annotationRef/>
      </w:r>
      <w:r w:rsidRPr="00117950">
        <w:rPr>
          <w:lang w:val="de-DE"/>
        </w:rPr>
        <w:t>327-02 Moleküle, Materialien, Oberflächen</w:t>
      </w:r>
    </w:p>
  </w:comment>
  <w:comment w:id="40" w:author="Lehrheuer, Bastian" w:date="2023-12-21T10:06:00Z" w:initials="LB">
    <w:p w14:paraId="0889BE6B" w14:textId="62F7FE4F" w:rsidR="001265BE" w:rsidRPr="00117950" w:rsidRDefault="001265BE">
      <w:pPr>
        <w:pStyle w:val="Kommentartext"/>
        <w:rPr>
          <w:lang w:val="de-DE"/>
        </w:rPr>
      </w:pPr>
      <w:r>
        <w:rPr>
          <w:rStyle w:val="Kommentarzeichen"/>
        </w:rPr>
        <w:annotationRef/>
      </w:r>
      <w:r w:rsidRPr="00117950">
        <w:rPr>
          <w:lang w:val="de-DE"/>
        </w:rPr>
        <w:t>A</w:t>
      </w:r>
      <w:r>
        <w:rPr>
          <w:lang w:val="de-DE"/>
        </w:rPr>
        <w:t xml:space="preserve">lt: </w:t>
      </w:r>
      <w:r w:rsidRPr="00117950">
        <w:rPr>
          <w:lang w:val="de-DE"/>
        </w:rPr>
        <w:t>112-02 Wirtschaftspolitik, Angewandte Volkswirtschaftslehre</w:t>
      </w:r>
      <w:r>
        <w:rPr>
          <w:rStyle w:val="Kommentarzeichen"/>
        </w:rPr>
        <w:annotationRef/>
      </w:r>
      <w:r w:rsidRPr="000F4D16">
        <w:rPr>
          <w:lang w:val="de-DE"/>
        </w:rPr>
        <w:t xml:space="preserve"> 112-04 Statistik und Ökonometrie</w:t>
      </w:r>
    </w:p>
  </w:comment>
  <w:comment w:id="41" w:author="Lehrheuer, Bastian" w:date="2023-12-21T10:05:00Z" w:initials="LB">
    <w:p w14:paraId="025CEBCF" w14:textId="4EBCA388" w:rsidR="001265BE" w:rsidRPr="00117950" w:rsidRDefault="001265BE">
      <w:pPr>
        <w:pStyle w:val="Kommentartext"/>
      </w:pPr>
      <w:r>
        <w:rPr>
          <w:rStyle w:val="Kommentarzeichen"/>
        </w:rPr>
        <w:annotationRef/>
      </w:r>
      <w:r>
        <w:t xml:space="preserve">Alt: </w:t>
      </w:r>
      <w:r w:rsidRPr="00117950">
        <w:t xml:space="preserve">111-03 </w:t>
      </w:r>
      <w:proofErr w:type="spellStart"/>
      <w:r w:rsidRPr="00117950">
        <w:t>Publizistik</w:t>
      </w:r>
      <w:proofErr w:type="spellEnd"/>
      <w:r w:rsidRPr="00117950">
        <w:t xml:space="preserve"> und </w:t>
      </w:r>
      <w:proofErr w:type="spellStart"/>
      <w:r w:rsidRPr="00117950">
        <w:t>Kommunikationswissenschaft</w:t>
      </w:r>
      <w:proofErr w:type="spellEnd"/>
      <w:r>
        <w:rPr>
          <w:rStyle w:val="Kommentarzeichen"/>
        </w:rPr>
        <w:annotationRef/>
      </w:r>
    </w:p>
  </w:comment>
  <w:comment w:id="43" w:author="Lehrheuer, Bastian" w:date="2023-12-21T09:43:00Z" w:initials="LB">
    <w:p w14:paraId="1CC7BC64" w14:textId="77777777" w:rsidR="001265BE" w:rsidRPr="00117950" w:rsidRDefault="001265BE" w:rsidP="00E630E8">
      <w:pPr>
        <w:pStyle w:val="Textkrper"/>
        <w:ind w:left="118"/>
      </w:pPr>
      <w:r>
        <w:rPr>
          <w:rStyle w:val="Kommentarzeichen"/>
        </w:rPr>
        <w:annotationRef/>
      </w:r>
      <w:r w:rsidRPr="00117950">
        <w:rPr>
          <w:color w:val="818181"/>
        </w:rPr>
        <w:t>Please</w:t>
      </w:r>
      <w:r w:rsidRPr="00117950">
        <w:rPr>
          <w:color w:val="818181"/>
          <w:spacing w:val="-10"/>
        </w:rPr>
        <w:t xml:space="preserve"> </w:t>
      </w:r>
      <w:r w:rsidRPr="00117950">
        <w:rPr>
          <w:color w:val="818181"/>
        </w:rPr>
        <w:t>list</w:t>
      </w:r>
      <w:r w:rsidRPr="00117950">
        <w:rPr>
          <w:color w:val="818181"/>
          <w:spacing w:val="2"/>
        </w:rPr>
        <w:t xml:space="preserve"> </w:t>
      </w:r>
      <w:r w:rsidRPr="00117950">
        <w:rPr>
          <w:color w:val="818181"/>
        </w:rPr>
        <w:t>up</w:t>
      </w:r>
      <w:r w:rsidRPr="00117950">
        <w:rPr>
          <w:color w:val="818181"/>
          <w:spacing w:val="-3"/>
        </w:rPr>
        <w:t xml:space="preserve"> </w:t>
      </w:r>
      <w:r w:rsidRPr="00117950">
        <w:rPr>
          <w:color w:val="818181"/>
        </w:rPr>
        <w:t>to</w:t>
      </w:r>
      <w:r w:rsidRPr="00117950">
        <w:rPr>
          <w:color w:val="818181"/>
          <w:spacing w:val="-9"/>
        </w:rPr>
        <w:t xml:space="preserve"> </w:t>
      </w:r>
      <w:r w:rsidRPr="00117950">
        <w:rPr>
          <w:color w:val="818181"/>
        </w:rPr>
        <w:t>ten</w:t>
      </w:r>
      <w:r w:rsidRPr="00117950">
        <w:rPr>
          <w:color w:val="818181"/>
          <w:spacing w:val="-9"/>
        </w:rPr>
        <w:t xml:space="preserve"> </w:t>
      </w:r>
      <w:r w:rsidRPr="00117950">
        <w:rPr>
          <w:color w:val="818181"/>
        </w:rPr>
        <w:t>methods</w:t>
      </w:r>
      <w:r w:rsidRPr="00117950">
        <w:rPr>
          <w:color w:val="818181"/>
          <w:spacing w:val="-4"/>
        </w:rPr>
        <w:t xml:space="preserve"> </w:t>
      </w:r>
      <w:r w:rsidRPr="00117950">
        <w:rPr>
          <w:color w:val="818181"/>
        </w:rPr>
        <w:t>and/or</w:t>
      </w:r>
      <w:r w:rsidRPr="00117950">
        <w:rPr>
          <w:color w:val="818181"/>
          <w:spacing w:val="-3"/>
        </w:rPr>
        <w:t xml:space="preserve"> </w:t>
      </w:r>
      <w:r w:rsidRPr="00117950">
        <w:rPr>
          <w:color w:val="818181"/>
        </w:rPr>
        <w:t>models</w:t>
      </w:r>
      <w:r w:rsidRPr="00117950">
        <w:rPr>
          <w:color w:val="818181"/>
          <w:spacing w:val="-4"/>
        </w:rPr>
        <w:t xml:space="preserve"> </w:t>
      </w:r>
      <w:r w:rsidRPr="00117950">
        <w:rPr>
          <w:color w:val="818181"/>
        </w:rPr>
        <w:t>primarily</w:t>
      </w:r>
      <w:r w:rsidRPr="00117950">
        <w:rPr>
          <w:color w:val="818181"/>
          <w:spacing w:val="-3"/>
        </w:rPr>
        <w:t xml:space="preserve"> </w:t>
      </w:r>
      <w:r w:rsidRPr="00117950">
        <w:rPr>
          <w:color w:val="818181"/>
        </w:rPr>
        <w:t>used</w:t>
      </w:r>
      <w:r w:rsidRPr="00117950">
        <w:rPr>
          <w:color w:val="818181"/>
          <w:spacing w:val="-3"/>
        </w:rPr>
        <w:t xml:space="preserve"> </w:t>
      </w:r>
      <w:r w:rsidRPr="00117950">
        <w:rPr>
          <w:color w:val="818181"/>
        </w:rPr>
        <w:t>in</w:t>
      </w:r>
      <w:r w:rsidRPr="00117950">
        <w:rPr>
          <w:color w:val="818181"/>
          <w:spacing w:val="-3"/>
        </w:rPr>
        <w:t xml:space="preserve"> </w:t>
      </w:r>
      <w:r w:rsidRPr="00117950">
        <w:rPr>
          <w:color w:val="818181"/>
        </w:rPr>
        <w:t>the</w:t>
      </w:r>
      <w:r w:rsidRPr="00117950">
        <w:rPr>
          <w:color w:val="818181"/>
          <w:spacing w:val="-9"/>
        </w:rPr>
        <w:t xml:space="preserve"> </w:t>
      </w:r>
      <w:r w:rsidRPr="00117950">
        <w:rPr>
          <w:color w:val="818181"/>
        </w:rPr>
        <w:t>Cluster</w:t>
      </w:r>
      <w:r w:rsidRPr="00117950">
        <w:rPr>
          <w:color w:val="818181"/>
          <w:spacing w:val="-3"/>
        </w:rPr>
        <w:t xml:space="preserve"> </w:t>
      </w:r>
      <w:r w:rsidRPr="00117950">
        <w:rPr>
          <w:color w:val="818181"/>
        </w:rPr>
        <w:t>of</w:t>
      </w:r>
      <w:r w:rsidRPr="00117950">
        <w:rPr>
          <w:color w:val="818181"/>
          <w:spacing w:val="2"/>
        </w:rPr>
        <w:t xml:space="preserve"> </w:t>
      </w:r>
      <w:r w:rsidRPr="00117950">
        <w:rPr>
          <w:color w:val="818181"/>
          <w:spacing w:val="-2"/>
        </w:rPr>
        <w:t>Excellence.</w:t>
      </w:r>
    </w:p>
    <w:p w14:paraId="788F90E4" w14:textId="36B66933" w:rsidR="001265BE" w:rsidRPr="00117950" w:rsidRDefault="001265BE">
      <w:pPr>
        <w:pStyle w:val="Kommentartext"/>
      </w:pPr>
    </w:p>
  </w:comment>
  <w:comment w:id="44" w:author="Lehrheuer, Bastian" w:date="2023-12-21T09:43:00Z" w:initials="LB">
    <w:p w14:paraId="0EEE9270" w14:textId="2BD075EA" w:rsidR="001265BE" w:rsidRPr="001265BE" w:rsidRDefault="001265BE">
      <w:pPr>
        <w:pStyle w:val="Kommentartext"/>
        <w:rPr>
          <w:lang w:val="de-DE"/>
        </w:rPr>
      </w:pPr>
      <w:r>
        <w:rPr>
          <w:rStyle w:val="Kommentarzeichen"/>
        </w:rPr>
        <w:annotationRef/>
      </w:r>
      <w:r w:rsidRPr="001265BE">
        <w:rPr>
          <w:lang w:val="de-DE"/>
        </w:rPr>
        <w:t>Aus Antragsskizze 2018 übernommen</w:t>
      </w:r>
    </w:p>
  </w:comment>
  <w:comment w:id="47" w:author="Lehrheuer, Bastian" w:date="2024-01-09T17:44:00Z" w:initials="LB">
    <w:p w14:paraId="0DC264E0" w14:textId="5221C214" w:rsidR="001265BE" w:rsidRPr="00AF4CEB" w:rsidRDefault="001265BE">
      <w:pPr>
        <w:pStyle w:val="Kommentartext"/>
        <w:rPr>
          <w:lang w:val="de-DE"/>
        </w:rPr>
      </w:pPr>
      <w:r>
        <w:rPr>
          <w:rStyle w:val="Kommentarzeichen"/>
        </w:rPr>
        <w:annotationRef/>
      </w:r>
      <w:r w:rsidRPr="00AF4CEB">
        <w:rPr>
          <w:lang w:val="de-DE"/>
        </w:rPr>
        <w:t xml:space="preserve">Noch nicht vollständig – wird aber </w:t>
      </w:r>
      <w:r>
        <w:rPr>
          <w:lang w:val="de-DE"/>
        </w:rPr>
        <w:t xml:space="preserve">sehr </w:t>
      </w:r>
      <w:proofErr w:type="spellStart"/>
      <w:r>
        <w:rPr>
          <w:lang w:val="de-DE"/>
        </w:rPr>
        <w:t>sehr</w:t>
      </w:r>
      <w:proofErr w:type="spellEnd"/>
      <w:r>
        <w:rPr>
          <w:lang w:val="de-DE"/>
        </w:rPr>
        <w:t xml:space="preserve"> lang!</w:t>
      </w:r>
    </w:p>
  </w:comment>
  <w:comment w:id="48" w:author="Lehrheuer, Bastian" w:date="2023-12-21T13:07:00Z" w:initials="LB">
    <w:p w14:paraId="57D8C7F2" w14:textId="77777777" w:rsidR="001265BE" w:rsidRDefault="001265BE" w:rsidP="00967827">
      <w:pPr>
        <w:pStyle w:val="Textkrper"/>
        <w:ind w:left="117" w:right="143"/>
      </w:pPr>
      <w:r>
        <w:rPr>
          <w:rStyle w:val="Kommentarzeichen"/>
        </w:rPr>
        <w:annotationRef/>
      </w:r>
      <w:bookmarkStart w:id="49" w:name="_Hlk154046429"/>
      <w:r>
        <w:rPr>
          <w:color w:val="818181"/>
        </w:rPr>
        <w:t>The purpose of this list is</w:t>
      </w:r>
      <w:r>
        <w:rPr>
          <w:color w:val="818181"/>
          <w:spacing w:val="-3"/>
        </w:rPr>
        <w:t xml:space="preserve"> </w:t>
      </w:r>
      <w:r>
        <w:rPr>
          <w:color w:val="818181"/>
        </w:rPr>
        <w:t xml:space="preserve">to help the DFG Head Office to rule out potential conflicts of inter- </w:t>
      </w:r>
      <w:proofErr w:type="spellStart"/>
      <w:r>
        <w:rPr>
          <w:color w:val="818181"/>
        </w:rPr>
        <w:t>est</w:t>
      </w:r>
      <w:proofErr w:type="spellEnd"/>
      <w:r>
        <w:rPr>
          <w:color w:val="818181"/>
        </w:rPr>
        <w:t xml:space="preserve"> in the</w:t>
      </w:r>
      <w:r>
        <w:rPr>
          <w:color w:val="818181"/>
          <w:spacing w:val="-2"/>
        </w:rPr>
        <w:t xml:space="preserve"> </w:t>
      </w:r>
      <w:r>
        <w:rPr>
          <w:color w:val="818181"/>
        </w:rPr>
        <w:t>review process. Therefore, please</w:t>
      </w:r>
      <w:r>
        <w:rPr>
          <w:color w:val="818181"/>
          <w:spacing w:val="-2"/>
        </w:rPr>
        <w:t xml:space="preserve"> </w:t>
      </w:r>
      <w:r>
        <w:rPr>
          <w:color w:val="818181"/>
        </w:rPr>
        <w:t>list –</w:t>
      </w:r>
      <w:r>
        <w:rPr>
          <w:color w:val="818181"/>
          <w:spacing w:val="-2"/>
        </w:rPr>
        <w:t xml:space="preserve"> </w:t>
      </w:r>
      <w:r>
        <w:rPr>
          <w:color w:val="818181"/>
        </w:rPr>
        <w:t>for all the</w:t>
      </w:r>
      <w:r>
        <w:rPr>
          <w:color w:val="818181"/>
          <w:spacing w:val="-2"/>
        </w:rPr>
        <w:t xml:space="preserve"> </w:t>
      </w:r>
      <w:r>
        <w:rPr>
          <w:color w:val="818181"/>
        </w:rPr>
        <w:t>PIs –</w:t>
      </w:r>
      <w:r>
        <w:rPr>
          <w:color w:val="818181"/>
          <w:spacing w:val="-2"/>
        </w:rPr>
        <w:t xml:space="preserve"> </w:t>
      </w:r>
      <w:r>
        <w:rPr>
          <w:color w:val="818181"/>
        </w:rPr>
        <w:t>those</w:t>
      </w:r>
      <w:r>
        <w:rPr>
          <w:color w:val="818181"/>
          <w:spacing w:val="-2"/>
        </w:rPr>
        <w:t xml:space="preserve"> </w:t>
      </w:r>
      <w:r>
        <w:rPr>
          <w:color w:val="818181"/>
        </w:rPr>
        <w:t>researchers in Ger- many and abroad with</w:t>
      </w:r>
      <w:r>
        <w:rPr>
          <w:color w:val="818181"/>
          <w:spacing w:val="-5"/>
        </w:rPr>
        <w:t xml:space="preserve"> </w:t>
      </w:r>
      <w:r>
        <w:rPr>
          <w:color w:val="818181"/>
        </w:rPr>
        <w:t>whom close and direct research cooperation has taken place within the past three years or is planned, within the Cluster of Excellence or otherwise. Relevant collaborations are those that may result in an appearance of bias in a review process (e.g. joint research projects</w:t>
      </w:r>
      <w:r>
        <w:rPr>
          <w:color w:val="818181"/>
          <w:spacing w:val="-1"/>
        </w:rPr>
        <w:t xml:space="preserve"> </w:t>
      </w:r>
      <w:r>
        <w:rPr>
          <w:color w:val="818181"/>
        </w:rPr>
        <w:t xml:space="preserve">with and without third-party-funding, joint publications, PI guest </w:t>
      </w:r>
      <w:proofErr w:type="spellStart"/>
      <w:r>
        <w:rPr>
          <w:color w:val="818181"/>
        </w:rPr>
        <w:t>resi</w:t>
      </w:r>
      <w:proofErr w:type="spellEnd"/>
      <w:r>
        <w:rPr>
          <w:color w:val="818181"/>
        </w:rPr>
        <w:t xml:space="preserve">- </w:t>
      </w:r>
      <w:proofErr w:type="spellStart"/>
      <w:r>
        <w:rPr>
          <w:color w:val="818181"/>
        </w:rPr>
        <w:t>dencies</w:t>
      </w:r>
      <w:proofErr w:type="spellEnd"/>
      <w:r>
        <w:rPr>
          <w:color w:val="818181"/>
        </w:rPr>
        <w:t xml:space="preserve"> and/or</w:t>
      </w:r>
      <w:r>
        <w:rPr>
          <w:color w:val="818181"/>
          <w:spacing w:val="-2"/>
        </w:rPr>
        <w:t xml:space="preserve"> </w:t>
      </w:r>
      <w:r>
        <w:rPr>
          <w:color w:val="818181"/>
        </w:rPr>
        <w:t>memberships</w:t>
      </w:r>
      <w:r>
        <w:rPr>
          <w:color w:val="818181"/>
          <w:spacing w:val="-3"/>
        </w:rPr>
        <w:t xml:space="preserve"> </w:t>
      </w:r>
      <w:r>
        <w:rPr>
          <w:color w:val="818181"/>
        </w:rPr>
        <w:t>in</w:t>
      </w:r>
      <w:r>
        <w:rPr>
          <w:color w:val="818181"/>
          <w:spacing w:val="-1"/>
        </w:rPr>
        <w:t xml:space="preserve"> </w:t>
      </w:r>
      <w:r>
        <w:rPr>
          <w:color w:val="818181"/>
        </w:rPr>
        <w:t>an</w:t>
      </w:r>
      <w:r>
        <w:rPr>
          <w:color w:val="818181"/>
          <w:spacing w:val="-2"/>
        </w:rPr>
        <w:t xml:space="preserve"> </w:t>
      </w:r>
      <w:r>
        <w:rPr>
          <w:color w:val="818181"/>
        </w:rPr>
        <w:t>advisory</w:t>
      </w:r>
      <w:r>
        <w:rPr>
          <w:color w:val="818181"/>
          <w:spacing w:val="-3"/>
        </w:rPr>
        <w:t xml:space="preserve"> </w:t>
      </w:r>
      <w:r>
        <w:rPr>
          <w:color w:val="818181"/>
        </w:rPr>
        <w:t>board</w:t>
      </w:r>
      <w:r>
        <w:rPr>
          <w:color w:val="818181"/>
          <w:spacing w:val="-2"/>
        </w:rPr>
        <w:t xml:space="preserve"> </w:t>
      </w:r>
      <w:r>
        <w:rPr>
          <w:color w:val="818181"/>
        </w:rPr>
        <w:t>of</w:t>
      </w:r>
      <w:r>
        <w:rPr>
          <w:color w:val="818181"/>
          <w:spacing w:val="-4"/>
        </w:rPr>
        <w:t xml:space="preserve"> </w:t>
      </w:r>
      <w:r>
        <w:rPr>
          <w:color w:val="818181"/>
        </w:rPr>
        <w:t>the</w:t>
      </w:r>
      <w:r>
        <w:rPr>
          <w:color w:val="818181"/>
          <w:spacing w:val="-8"/>
        </w:rPr>
        <w:t xml:space="preserve"> </w:t>
      </w:r>
      <w:r>
        <w:rPr>
          <w:color w:val="818181"/>
        </w:rPr>
        <w:t>partner’s</w:t>
      </w:r>
      <w:r>
        <w:rPr>
          <w:color w:val="818181"/>
          <w:spacing w:val="-3"/>
        </w:rPr>
        <w:t xml:space="preserve"> </w:t>
      </w:r>
      <w:r>
        <w:rPr>
          <w:color w:val="818181"/>
        </w:rPr>
        <w:t>institution</w:t>
      </w:r>
      <w:r>
        <w:rPr>
          <w:color w:val="818181"/>
          <w:spacing w:val="-2"/>
        </w:rPr>
        <w:t xml:space="preserve"> </w:t>
      </w:r>
      <w:r>
        <w:rPr>
          <w:color w:val="818181"/>
        </w:rPr>
        <w:t>and</w:t>
      </w:r>
      <w:r>
        <w:rPr>
          <w:color w:val="818181"/>
          <w:spacing w:val="-2"/>
        </w:rPr>
        <w:t xml:space="preserve"> </w:t>
      </w:r>
      <w:r>
        <w:rPr>
          <w:color w:val="818181"/>
        </w:rPr>
        <w:t>vice</w:t>
      </w:r>
      <w:r>
        <w:rPr>
          <w:color w:val="818181"/>
          <w:spacing w:val="-9"/>
        </w:rPr>
        <w:t xml:space="preserve"> </w:t>
      </w:r>
      <w:r>
        <w:rPr>
          <w:color w:val="818181"/>
        </w:rPr>
        <w:t>versa). The DFG Guidelines for Avoiding Conflicts of Interest provide further orientation:</w:t>
      </w:r>
    </w:p>
    <w:p w14:paraId="327B774A" w14:textId="77777777" w:rsidR="001265BE" w:rsidRPr="006A0695" w:rsidRDefault="00DE7086" w:rsidP="00967827">
      <w:pPr>
        <w:pStyle w:val="Textkrper"/>
        <w:spacing w:line="252" w:lineRule="exact"/>
        <w:ind w:left="2385"/>
        <w:rPr>
          <w:lang w:val="de-DE"/>
        </w:rPr>
      </w:pPr>
      <w:hyperlink r:id="rId3">
        <w:r w:rsidR="001265BE" w:rsidRPr="006A0695">
          <w:rPr>
            <w:color w:val="0000FF"/>
            <w:spacing w:val="-2"/>
            <w:lang w:val="de-DE"/>
          </w:rPr>
          <w:t>www.dfg.de/formulare/10_201</w:t>
        </w:r>
      </w:hyperlink>
    </w:p>
    <w:bookmarkEnd w:id="49"/>
    <w:p w14:paraId="18005DB3" w14:textId="611759B1" w:rsidR="001265BE" w:rsidRPr="006A0695" w:rsidRDefault="001265BE">
      <w:pPr>
        <w:pStyle w:val="Kommentartext"/>
        <w:rPr>
          <w:lang w:val="de-DE"/>
        </w:rPr>
      </w:pPr>
    </w:p>
  </w:comment>
  <w:comment w:id="50" w:author="Walter Leitner" w:date="2023-12-28T12:38:00Z" w:initials="WL">
    <w:p w14:paraId="3CE9D11E" w14:textId="2E72640C" w:rsidR="001265BE" w:rsidRPr="006A0695" w:rsidRDefault="001265BE">
      <w:pPr>
        <w:pStyle w:val="Kommentartext"/>
        <w:rPr>
          <w:lang w:val="de-DE"/>
        </w:rPr>
      </w:pPr>
      <w:r>
        <w:rPr>
          <w:rStyle w:val="Kommentarzeichen"/>
        </w:rPr>
        <w:annotationRef/>
      </w:r>
      <w:r w:rsidRPr="006A0695">
        <w:rPr>
          <w:lang w:val="de-DE"/>
        </w:rPr>
        <w:t xml:space="preserve">Außer Robert Schlögl noch </w:t>
      </w:r>
      <w:proofErr w:type="spellStart"/>
      <w:r w:rsidRPr="006A0695">
        <w:rPr>
          <w:lang w:val="de-DE"/>
        </w:rPr>
        <w:t>CoI</w:t>
      </w:r>
      <w:proofErr w:type="spellEnd"/>
      <w:r w:rsidRPr="006A0695">
        <w:rPr>
          <w:lang w:val="de-DE"/>
        </w:rPr>
        <w:t xml:space="preserve">? </w:t>
      </w:r>
    </w:p>
  </w:comment>
  <w:comment w:id="51" w:author="Walter Leitner" w:date="2023-12-28T12:39:00Z" w:initials="WL">
    <w:p w14:paraId="7574E511" w14:textId="54429D5C" w:rsidR="001265BE" w:rsidRDefault="001265BE">
      <w:pPr>
        <w:pStyle w:val="Kommentartext"/>
      </w:pPr>
      <w:r>
        <w:rPr>
          <w:rStyle w:val="Kommentarzeichen"/>
        </w:rPr>
        <w:annotationRef/>
      </w:r>
      <w:r w:rsidRPr="006A0695">
        <w:rPr>
          <w:lang w:val="de-DE"/>
        </w:rPr>
        <w:t xml:space="preserve">Müssen Kollegen aus den beteiligten Institutionen überhaut explizit ausgeschlossen </w:t>
      </w:r>
      <w:proofErr w:type="spellStart"/>
      <w:r w:rsidRPr="006A0695">
        <w:rPr>
          <w:lang w:val="de-DE"/>
        </w:rPr>
        <w:t>warden</w:t>
      </w:r>
      <w:proofErr w:type="spellEnd"/>
      <w:r w:rsidRPr="006A0695">
        <w:rPr>
          <w:lang w:val="de-DE"/>
        </w:rPr>
        <w:t xml:space="preserve">? </w:t>
      </w:r>
      <w:r>
        <w:t xml:space="preserve">Das </w:t>
      </w:r>
      <w:proofErr w:type="spellStart"/>
      <w:r>
        <w:t>ergibt</w:t>
      </w:r>
      <w:proofErr w:type="spellEnd"/>
      <w:r>
        <w:t xml:space="preserve"> </w:t>
      </w:r>
      <w:proofErr w:type="spellStart"/>
      <w:r>
        <w:t>sich</w:t>
      </w:r>
      <w:proofErr w:type="spellEnd"/>
      <w:r>
        <w:t xml:space="preserve"> </w:t>
      </w:r>
      <w:proofErr w:type="spellStart"/>
      <w:r>
        <w:t>doch</w:t>
      </w:r>
      <w:proofErr w:type="spellEnd"/>
      <w:r>
        <w:t xml:space="preserve"> von </w:t>
      </w:r>
      <w:proofErr w:type="spellStart"/>
      <w:r>
        <w:t>selbst</w:t>
      </w:r>
      <w:proofErr w:type="spellEnd"/>
      <w:proofErr w:type="gramStart"/>
      <w:r>
        <w:t>…..</w:t>
      </w:r>
      <w:proofErr w:type="gramEnd"/>
    </w:p>
  </w:comment>
  <w:comment w:id="53" w:author="Lehrheuer, Bastian" w:date="2023-12-21T13:11:00Z" w:initials="LB">
    <w:p w14:paraId="0C449569" w14:textId="77777777" w:rsidR="001265BE" w:rsidRDefault="001265BE" w:rsidP="00967827">
      <w:pPr>
        <w:pStyle w:val="Textkrper"/>
        <w:spacing w:before="1"/>
        <w:ind w:left="118" w:hanging="1"/>
      </w:pPr>
      <w:r>
        <w:rPr>
          <w:rStyle w:val="Kommentarzeichen"/>
        </w:rPr>
        <w:annotationRef/>
      </w:r>
      <w:r>
        <w:rPr>
          <w:color w:val="818181"/>
        </w:rPr>
        <w:t>If</w:t>
      </w:r>
      <w:r>
        <w:rPr>
          <w:color w:val="818181"/>
          <w:spacing w:val="-3"/>
        </w:rPr>
        <w:t xml:space="preserve"> </w:t>
      </w:r>
      <w:r>
        <w:rPr>
          <w:color w:val="818181"/>
        </w:rPr>
        <w:t>required, you</w:t>
      </w:r>
      <w:r>
        <w:rPr>
          <w:color w:val="818181"/>
          <w:spacing w:val="-1"/>
        </w:rPr>
        <w:t xml:space="preserve"> </w:t>
      </w:r>
      <w:r>
        <w:rPr>
          <w:color w:val="818181"/>
        </w:rPr>
        <w:t>may</w:t>
      </w:r>
      <w:r>
        <w:rPr>
          <w:color w:val="818181"/>
          <w:spacing w:val="-2"/>
        </w:rPr>
        <w:t xml:space="preserve"> </w:t>
      </w:r>
      <w:r>
        <w:rPr>
          <w:color w:val="818181"/>
        </w:rPr>
        <w:t>name</w:t>
      </w:r>
      <w:r>
        <w:rPr>
          <w:color w:val="818181"/>
          <w:spacing w:val="-8"/>
        </w:rPr>
        <w:t xml:space="preserve"> </w:t>
      </w:r>
      <w:r>
        <w:rPr>
          <w:color w:val="818181"/>
        </w:rPr>
        <w:t>a</w:t>
      </w:r>
      <w:r>
        <w:rPr>
          <w:color w:val="818181"/>
          <w:spacing w:val="-15"/>
        </w:rPr>
        <w:t xml:space="preserve"> </w:t>
      </w:r>
      <w:r>
        <w:rPr>
          <w:color w:val="818181"/>
        </w:rPr>
        <w:t>maximum of</w:t>
      </w:r>
      <w:r>
        <w:rPr>
          <w:color w:val="818181"/>
          <w:spacing w:val="-3"/>
        </w:rPr>
        <w:t xml:space="preserve"> </w:t>
      </w:r>
      <w:r>
        <w:rPr>
          <w:color w:val="818181"/>
        </w:rPr>
        <w:t>three</w:t>
      </w:r>
      <w:r>
        <w:rPr>
          <w:color w:val="818181"/>
          <w:spacing w:val="-8"/>
        </w:rPr>
        <w:t xml:space="preserve"> </w:t>
      </w:r>
      <w:r>
        <w:rPr>
          <w:color w:val="818181"/>
        </w:rPr>
        <w:t>persons</w:t>
      </w:r>
      <w:r>
        <w:rPr>
          <w:color w:val="818181"/>
          <w:spacing w:val="-2"/>
        </w:rPr>
        <w:t xml:space="preserve"> </w:t>
      </w:r>
      <w:r>
        <w:rPr>
          <w:color w:val="818181"/>
        </w:rPr>
        <w:t>who</w:t>
      </w:r>
      <w:r>
        <w:rPr>
          <w:color w:val="818181"/>
          <w:spacing w:val="-8"/>
        </w:rPr>
        <w:t xml:space="preserve"> </w:t>
      </w:r>
      <w:r>
        <w:rPr>
          <w:color w:val="818181"/>
        </w:rPr>
        <w:t>should</w:t>
      </w:r>
      <w:r>
        <w:rPr>
          <w:color w:val="818181"/>
          <w:spacing w:val="-1"/>
        </w:rPr>
        <w:t xml:space="preserve"> </w:t>
      </w:r>
      <w:r>
        <w:rPr>
          <w:color w:val="818181"/>
        </w:rPr>
        <w:t>be</w:t>
      </w:r>
      <w:r>
        <w:rPr>
          <w:color w:val="818181"/>
          <w:spacing w:val="-1"/>
        </w:rPr>
        <w:t xml:space="preserve"> </w:t>
      </w:r>
      <w:r>
        <w:rPr>
          <w:color w:val="818181"/>
        </w:rPr>
        <w:t>excluded</w:t>
      </w:r>
      <w:r>
        <w:rPr>
          <w:color w:val="818181"/>
          <w:spacing w:val="-1"/>
        </w:rPr>
        <w:t xml:space="preserve"> </w:t>
      </w:r>
      <w:r>
        <w:rPr>
          <w:color w:val="818181"/>
        </w:rPr>
        <w:t>from the</w:t>
      </w:r>
      <w:r>
        <w:rPr>
          <w:color w:val="818181"/>
          <w:spacing w:val="-8"/>
        </w:rPr>
        <w:t xml:space="preserve"> </w:t>
      </w:r>
      <w:r>
        <w:rPr>
          <w:color w:val="818181"/>
        </w:rPr>
        <w:t>re- view for reasons of potential Conflict of Interest.</w:t>
      </w:r>
    </w:p>
    <w:p w14:paraId="2258F05A" w14:textId="49097E71" w:rsidR="001265BE" w:rsidRDefault="001265BE">
      <w:pPr>
        <w:pStyle w:val="Kommentartext"/>
      </w:pPr>
    </w:p>
  </w:comment>
  <w:comment w:id="54" w:author="Lehrheuer, Bastian" w:date="2023-12-21T13:12:00Z" w:initials="LB">
    <w:p w14:paraId="3E24A740" w14:textId="66C989B9" w:rsidR="001265BE" w:rsidRPr="006A0695" w:rsidRDefault="001265BE">
      <w:pPr>
        <w:pStyle w:val="Kommentartext"/>
        <w:rPr>
          <w:lang w:val="de-DE"/>
        </w:rPr>
      </w:pPr>
      <w:r>
        <w:rPr>
          <w:rStyle w:val="Kommentarzeichen"/>
        </w:rPr>
        <w:annotationRef/>
      </w:r>
      <w:r w:rsidRPr="006A0695">
        <w:rPr>
          <w:lang w:val="de-DE"/>
        </w:rPr>
        <w:t>Zusätzlich zu 9.?</w:t>
      </w:r>
    </w:p>
  </w:comment>
  <w:comment w:id="55" w:author="Walter Leitner" w:date="2023-12-28T12:42:00Z" w:initials="WL">
    <w:p w14:paraId="2A8BD3ED" w14:textId="06604B3A" w:rsidR="001265BE" w:rsidRPr="006A0695" w:rsidRDefault="001265BE">
      <w:pPr>
        <w:pStyle w:val="Kommentartext"/>
        <w:rPr>
          <w:lang w:val="de-DE"/>
        </w:rPr>
      </w:pPr>
      <w:r>
        <w:rPr>
          <w:rStyle w:val="Kommentarzeichen"/>
        </w:rPr>
        <w:annotationRef/>
      </w:r>
      <w:r w:rsidRPr="006A0695">
        <w:rPr>
          <w:lang w:val="de-DE"/>
        </w:rPr>
        <w:t>Aus meiner Sicht nicht….</w:t>
      </w:r>
    </w:p>
  </w:comment>
  <w:comment w:id="57" w:author="Lehrheuer, Bastian" w:date="2023-12-21T13:12:00Z" w:initials="LB">
    <w:p w14:paraId="19032F44" w14:textId="77777777" w:rsidR="001265BE" w:rsidRDefault="001265BE" w:rsidP="00967827">
      <w:pPr>
        <w:pStyle w:val="Textkrper"/>
        <w:spacing w:before="1"/>
        <w:ind w:left="118" w:right="143"/>
      </w:pPr>
      <w:r>
        <w:rPr>
          <w:rStyle w:val="Kommentarzeichen"/>
        </w:rPr>
        <w:annotationRef/>
      </w:r>
      <w:r>
        <w:rPr>
          <w:color w:val="818181"/>
        </w:rPr>
        <w:t>This</w:t>
      </w:r>
      <w:r>
        <w:rPr>
          <w:color w:val="818181"/>
          <w:spacing w:val="-1"/>
        </w:rPr>
        <w:t xml:space="preserve"> </w:t>
      </w:r>
      <w:r>
        <w:rPr>
          <w:color w:val="818181"/>
        </w:rPr>
        <w:t>page</w:t>
      </w:r>
      <w:r>
        <w:rPr>
          <w:color w:val="818181"/>
          <w:spacing w:val="-7"/>
        </w:rPr>
        <w:t xml:space="preserve"> </w:t>
      </w:r>
      <w:r>
        <w:rPr>
          <w:color w:val="818181"/>
        </w:rPr>
        <w:t>must</w:t>
      </w:r>
      <w:r>
        <w:rPr>
          <w:color w:val="818181"/>
          <w:spacing w:val="-2"/>
        </w:rPr>
        <w:t xml:space="preserve"> </w:t>
      </w:r>
      <w:r>
        <w:rPr>
          <w:color w:val="818181"/>
        </w:rPr>
        <w:t>be</w:t>
      </w:r>
      <w:r>
        <w:rPr>
          <w:color w:val="818181"/>
          <w:spacing w:val="-7"/>
        </w:rPr>
        <w:t xml:space="preserve"> </w:t>
      </w:r>
      <w:r>
        <w:rPr>
          <w:color w:val="818181"/>
        </w:rPr>
        <w:t>signed by</w:t>
      </w:r>
      <w:r>
        <w:rPr>
          <w:color w:val="818181"/>
          <w:spacing w:val="-1"/>
        </w:rPr>
        <w:t xml:space="preserve"> </w:t>
      </w:r>
      <w:r>
        <w:rPr>
          <w:color w:val="818181"/>
        </w:rPr>
        <w:t>the</w:t>
      </w:r>
      <w:r>
        <w:rPr>
          <w:color w:val="818181"/>
          <w:spacing w:val="-7"/>
        </w:rPr>
        <w:t xml:space="preserve"> </w:t>
      </w:r>
      <w:r>
        <w:rPr>
          <w:color w:val="818181"/>
        </w:rPr>
        <w:t>Rector/ President of</w:t>
      </w:r>
      <w:r>
        <w:rPr>
          <w:color w:val="818181"/>
          <w:spacing w:val="-2"/>
        </w:rPr>
        <w:t xml:space="preserve"> </w:t>
      </w:r>
      <w:r>
        <w:rPr>
          <w:color w:val="818181"/>
        </w:rPr>
        <w:t>the</w:t>
      </w:r>
      <w:r>
        <w:rPr>
          <w:color w:val="818181"/>
          <w:spacing w:val="-7"/>
        </w:rPr>
        <w:t xml:space="preserve"> </w:t>
      </w:r>
      <w:r>
        <w:rPr>
          <w:color w:val="818181"/>
        </w:rPr>
        <w:t>applicant university/ by</w:t>
      </w:r>
      <w:r>
        <w:rPr>
          <w:color w:val="818181"/>
          <w:spacing w:val="-9"/>
        </w:rPr>
        <w:t xml:space="preserve"> </w:t>
      </w:r>
      <w:r>
        <w:rPr>
          <w:color w:val="818181"/>
        </w:rPr>
        <w:t>the Rectors/Presidents of all applicant universities.</w:t>
      </w:r>
    </w:p>
    <w:p w14:paraId="5ED958D0" w14:textId="5330FA67" w:rsidR="001265BE" w:rsidRDefault="001265BE">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A5E7B" w15:done="0"/>
  <w15:commentEx w15:paraId="3887DEA7" w15:done="0"/>
  <w15:commentEx w15:paraId="4CE6FE31" w15:done="0"/>
  <w15:commentEx w15:paraId="1DA7303E" w15:done="0"/>
  <w15:commentEx w15:paraId="4F758B87" w15:done="0"/>
  <w15:commentEx w15:paraId="176927BF" w15:done="0"/>
  <w15:commentEx w15:paraId="753DC930" w15:done="0"/>
  <w15:commentEx w15:paraId="37A41145" w15:done="0"/>
  <w15:commentEx w15:paraId="62C37AE7" w15:paraIdParent="37A41145" w15:done="0"/>
  <w15:commentEx w15:paraId="69DFBAA3" w15:done="0"/>
  <w15:commentEx w15:paraId="5F581CF7" w15:done="0"/>
  <w15:commentEx w15:paraId="06AD69BA" w15:done="0"/>
  <w15:commentEx w15:paraId="34380BFA" w15:done="0"/>
  <w15:commentEx w15:paraId="4C3BADB0" w15:done="0"/>
  <w15:commentEx w15:paraId="2923BBC5" w15:done="0"/>
  <w15:commentEx w15:paraId="6C6A074D" w15:done="0"/>
  <w15:commentEx w15:paraId="30682840" w15:done="0"/>
  <w15:commentEx w15:paraId="30B69E6B" w15:done="0"/>
  <w15:commentEx w15:paraId="69FB4969" w15:done="0"/>
  <w15:commentEx w15:paraId="0889BE6B" w15:done="0"/>
  <w15:commentEx w15:paraId="025CEBCF" w15:done="0"/>
  <w15:commentEx w15:paraId="788F90E4" w15:done="0"/>
  <w15:commentEx w15:paraId="0EEE9270" w15:paraIdParent="788F90E4" w15:done="0"/>
  <w15:commentEx w15:paraId="0DC264E0" w15:done="0"/>
  <w15:commentEx w15:paraId="18005DB3" w15:done="0"/>
  <w15:commentEx w15:paraId="3CE9D11E" w15:done="0"/>
  <w15:commentEx w15:paraId="7574E511" w15:done="0"/>
  <w15:commentEx w15:paraId="2258F05A" w15:done="0"/>
  <w15:commentEx w15:paraId="3E24A740" w15:paraIdParent="2258F05A" w15:done="0"/>
  <w15:commentEx w15:paraId="2A8BD3ED" w15:paraIdParent="2258F05A" w15:done="0"/>
  <w15:commentEx w15:paraId="5ED958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7677" w16cex:dateUtc="2024-01-15T08:16:00Z"/>
  <w16cex:commentExtensible w16cex:durableId="294F77F2" w16cex:dateUtc="2024-01-15T08:22:00Z"/>
  <w16cex:commentExtensible w16cex:durableId="294F7838" w16cex:dateUtc="2024-01-15T08:24:00Z"/>
  <w16cex:commentExtensible w16cex:durableId="294F7858" w16cex:dateUtc="2024-01-15T08:24:00Z"/>
  <w16cex:commentExtensible w16cex:durableId="294F7889" w16cex:dateUtc="2024-01-15T08:25:00Z"/>
  <w16cex:commentExtensible w16cex:durableId="294F78FB" w16cex:dateUtc="2024-01-15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A5E7B" w16cid:durableId="2947F157"/>
  <w16cid:commentId w16cid:paraId="3887DEA7" w16cid:durableId="292D7A53"/>
  <w16cid:commentId w16cid:paraId="4CE6FE31" w16cid:durableId="294F7677"/>
  <w16cid:commentId w16cid:paraId="1DA7303E" w16cid:durableId="294F77F2"/>
  <w16cid:commentId w16cid:paraId="4F758B87" w16cid:durableId="292D78C3"/>
  <w16cid:commentId w16cid:paraId="176927BF" w16cid:durableId="294F7838"/>
  <w16cid:commentId w16cid:paraId="753DC930" w16cid:durableId="294F7858"/>
  <w16cid:commentId w16cid:paraId="37A41145" w16cid:durableId="294806B7"/>
  <w16cid:commentId w16cid:paraId="62C37AE7" w16cid:durableId="294F7889"/>
  <w16cid:commentId w16cid:paraId="69DFBAA3" w16cid:durableId="294F78FB"/>
  <w16cid:commentId w16cid:paraId="5F581CF7" w16cid:durableId="294940F0"/>
  <w16cid:commentId w16cid:paraId="06AD69BA" w16cid:durableId="292D81C1"/>
  <w16cid:commentId w16cid:paraId="34380BFA" w16cid:durableId="294954DF"/>
  <w16cid:commentId w16cid:paraId="4C3BADB0" w16cid:durableId="292E861F"/>
  <w16cid:commentId w16cid:paraId="2923BBC5" w16cid:durableId="292E8BD0"/>
  <w16cid:commentId w16cid:paraId="6C6A074D" w16cid:durableId="292E8CDA"/>
  <w16cid:commentId w16cid:paraId="30682840" w16cid:durableId="292E8679"/>
  <w16cid:commentId w16cid:paraId="30B69E6B" w16cid:durableId="292E867A"/>
  <w16cid:commentId w16cid:paraId="69FB4969" w16cid:durableId="292E8689"/>
  <w16cid:commentId w16cid:paraId="0889BE6B" w16cid:durableId="292E8CA0"/>
  <w16cid:commentId w16cid:paraId="025CEBCF" w16cid:durableId="292E8C7B"/>
  <w16cid:commentId w16cid:paraId="788F90E4" w16cid:durableId="292E8759"/>
  <w16cid:commentId w16cid:paraId="0EEE9270" w16cid:durableId="292E875A"/>
  <w16cid:commentId w16cid:paraId="0DC264E0" w16cid:durableId="29480479"/>
  <w16cid:commentId w16cid:paraId="18005DB3" w16cid:durableId="292EB700"/>
  <w16cid:commentId w16cid:paraId="3CE9D11E" w16cid:durableId="2937EADB"/>
  <w16cid:commentId w16cid:paraId="7574E511" w16cid:durableId="2937EB00"/>
  <w16cid:commentId w16cid:paraId="2258F05A" w16cid:durableId="292EB81F"/>
  <w16cid:commentId w16cid:paraId="3E24A740" w16cid:durableId="292EB821"/>
  <w16cid:commentId w16cid:paraId="2A8BD3ED" w16cid:durableId="2937EBA0"/>
  <w16cid:commentId w16cid:paraId="5ED958D0" w16cid:durableId="292EB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EB24" w14:textId="77777777" w:rsidR="00DE7086" w:rsidRDefault="00DE7086">
      <w:r>
        <w:separator/>
      </w:r>
    </w:p>
  </w:endnote>
  <w:endnote w:type="continuationSeparator" w:id="0">
    <w:p w14:paraId="4C3529D7" w14:textId="77777777" w:rsidR="00DE7086" w:rsidRDefault="00D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804" w14:textId="77777777" w:rsidR="001265BE" w:rsidRDefault="001265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E741" w14:textId="77777777" w:rsidR="001265BE" w:rsidRDefault="001265BE">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B564" w14:textId="77777777" w:rsidR="001265BE" w:rsidRDefault="00126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344A" w14:textId="77777777" w:rsidR="00DE7086" w:rsidRDefault="00DE7086">
      <w:r>
        <w:separator/>
      </w:r>
    </w:p>
  </w:footnote>
  <w:footnote w:type="continuationSeparator" w:id="0">
    <w:p w14:paraId="426A37BF" w14:textId="77777777" w:rsidR="00DE7086" w:rsidRDefault="00DE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59C6" w14:textId="77777777" w:rsidR="001265BE" w:rsidRDefault="001265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1883" w14:textId="77777777" w:rsidR="001265BE" w:rsidRDefault="001265BE">
    <w:pPr>
      <w:pStyle w:val="Textkrper"/>
      <w:spacing w:line="14" w:lineRule="auto"/>
      <w:rPr>
        <w:sz w:val="20"/>
      </w:rPr>
    </w:pPr>
    <w:r>
      <w:rPr>
        <w:noProof/>
      </w:rPr>
      <w:drawing>
        <wp:anchor distT="0" distB="0" distL="0" distR="0" simplePos="0" relativeHeight="487137792" behindDoc="1" locked="0" layoutInCell="1" allowOverlap="1" wp14:anchorId="21A7685F" wp14:editId="149779FB">
          <wp:simplePos x="0" y="0"/>
          <wp:positionH relativeFrom="page">
            <wp:posOffset>5113020</wp:posOffset>
          </wp:positionH>
          <wp:positionV relativeFrom="page">
            <wp:posOffset>611505</wp:posOffset>
          </wp:positionV>
          <wp:extent cx="2487942" cy="64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87942"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8F71281">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1265BE" w:rsidRDefault="001265BE">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6"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1265BE" w:rsidRDefault="001265BE">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1265BE" w:rsidRDefault="001265BE">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7"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1265BE" w:rsidRDefault="001265BE">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D931" w14:textId="77777777" w:rsidR="001265BE" w:rsidRDefault="00126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A6B5F"/>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2"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6B95"/>
    <w:multiLevelType w:val="hybridMultilevel"/>
    <w:tmpl w:val="929029A2"/>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4"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hrheuer, Bastian">
    <w15:presenceInfo w15:providerId="AD" w15:userId="S-1-5-21-2753091834-2989622261-1260219846-2036"/>
  </w15:person>
  <w15:person w15:author="Niklas von der Assen">
    <w15:presenceInfo w15:providerId="None" w15:userId="Niklas von der Assen"/>
  </w15:person>
  <w15:person w15:author="Walter Leitner">
    <w15:presenceInfo w15:providerId="AD" w15:userId="S-1-5-21-2185759030-99768915-1277171483-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558D0"/>
    <w:rsid w:val="000E4EC7"/>
    <w:rsid w:val="000F35DE"/>
    <w:rsid w:val="000F4D16"/>
    <w:rsid w:val="000F7318"/>
    <w:rsid w:val="00112907"/>
    <w:rsid w:val="00117950"/>
    <w:rsid w:val="001265BE"/>
    <w:rsid w:val="00186C64"/>
    <w:rsid w:val="001B7E59"/>
    <w:rsid w:val="001F6FB9"/>
    <w:rsid w:val="00212F7F"/>
    <w:rsid w:val="0025199D"/>
    <w:rsid w:val="002C3B43"/>
    <w:rsid w:val="002E5576"/>
    <w:rsid w:val="00333AEC"/>
    <w:rsid w:val="0037026D"/>
    <w:rsid w:val="003B7393"/>
    <w:rsid w:val="00422272"/>
    <w:rsid w:val="00460583"/>
    <w:rsid w:val="004744A0"/>
    <w:rsid w:val="004F3790"/>
    <w:rsid w:val="0050103C"/>
    <w:rsid w:val="006A0695"/>
    <w:rsid w:val="006B0C2C"/>
    <w:rsid w:val="00701F90"/>
    <w:rsid w:val="00740033"/>
    <w:rsid w:val="007549D0"/>
    <w:rsid w:val="00761BBC"/>
    <w:rsid w:val="0076492B"/>
    <w:rsid w:val="007957A5"/>
    <w:rsid w:val="007F31F0"/>
    <w:rsid w:val="008105BA"/>
    <w:rsid w:val="0084692E"/>
    <w:rsid w:val="0087585A"/>
    <w:rsid w:val="00900B44"/>
    <w:rsid w:val="00911377"/>
    <w:rsid w:val="009423D6"/>
    <w:rsid w:val="009612BD"/>
    <w:rsid w:val="00967827"/>
    <w:rsid w:val="009B7AE5"/>
    <w:rsid w:val="009E5B2B"/>
    <w:rsid w:val="009F0D03"/>
    <w:rsid w:val="00A309C3"/>
    <w:rsid w:val="00A338C8"/>
    <w:rsid w:val="00A51A0E"/>
    <w:rsid w:val="00AF1591"/>
    <w:rsid w:val="00AF4CEB"/>
    <w:rsid w:val="00B15A91"/>
    <w:rsid w:val="00B42EE1"/>
    <w:rsid w:val="00B87EF5"/>
    <w:rsid w:val="00B91198"/>
    <w:rsid w:val="00BE7FC7"/>
    <w:rsid w:val="00C66BCF"/>
    <w:rsid w:val="00CA738D"/>
    <w:rsid w:val="00D571E2"/>
    <w:rsid w:val="00DE7086"/>
    <w:rsid w:val="00DF0794"/>
    <w:rsid w:val="00E630E8"/>
    <w:rsid w:val="00EF6C7B"/>
    <w:rsid w:val="00F04661"/>
    <w:rsid w:val="00F77442"/>
    <w:rsid w:val="00FF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 w:type="paragraph" w:styleId="berarbeitung">
    <w:name w:val="Revision"/>
    <w:hidden/>
    <w:uiPriority w:val="99"/>
    <w:semiHidden/>
    <w:rsid w:val="008105BA"/>
    <w:pPr>
      <w:widowControl/>
      <w:autoSpaceDE/>
      <w:autoSpaceDN/>
    </w:pPr>
    <w:rPr>
      <w:rFonts w:ascii="Arial MT" w:eastAsia="Arial MT" w:hAnsi="Arial MT" w:cs="Arial MT"/>
    </w:rPr>
  </w:style>
  <w:style w:type="character" w:customStyle="1" w:styleId="ui-provider">
    <w:name w:val="ui-provider"/>
    <w:basedOn w:val="Absatz-Standardschriftart"/>
    <w:rsid w:val="00A309C3"/>
  </w:style>
  <w:style w:type="character" w:styleId="BesuchterLink">
    <w:name w:val="FollowedHyperlink"/>
    <w:basedOn w:val="Absatz-Standardschriftart"/>
    <w:uiPriority w:val="99"/>
    <w:semiHidden/>
    <w:unhideWhenUsed/>
    <w:rsid w:val="00055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dfg.de/formulare/10_201" TargetMode="External"/><Relationship Id="rId2" Type="http://schemas.openxmlformats.org/officeDocument/2006/relationships/image" Target="media/image5.png"/><Relationship Id="rId1" Type="http://schemas.openxmlformats.org/officeDocument/2006/relationships/hyperlink" Target="https://www.dfg.de/resource/blob/175334/89ba4a3464c99aaea40fdef47367e7b2/fachsystematik-2020-2024-de-grafik-data.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www.dfg.de/en/dfg-profile/statutory-bodies/review-boards/stru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dfg.de/en/dfg-profile/statutory-bodies/review-boards/struc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2919</Words>
  <Characters>18390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Niklas von der Assen</cp:lastModifiedBy>
  <cp:revision>4</cp:revision>
  <dcterms:created xsi:type="dcterms:W3CDTF">2024-01-15T08:20:00Z</dcterms:created>
  <dcterms:modified xsi:type="dcterms:W3CDTF">2024-01-15T08:27:00Z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