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D22A3" w14:textId="77777777" w:rsidR="008C7D3F" w:rsidRDefault="008C7D3F">
      <w:pPr>
        <w:pStyle w:val="BodyText"/>
        <w:rPr>
          <w:rFonts w:ascii="Times New Roman"/>
          <w:sz w:val="24"/>
        </w:rPr>
      </w:pPr>
    </w:p>
    <w:p w14:paraId="75566A81" w14:textId="77777777" w:rsidR="008C7D3F" w:rsidRDefault="008C7D3F">
      <w:pPr>
        <w:pStyle w:val="BodyText"/>
        <w:rPr>
          <w:rFonts w:ascii="Times New Roman"/>
          <w:sz w:val="24"/>
        </w:rPr>
      </w:pPr>
    </w:p>
    <w:p w14:paraId="0F40D448" w14:textId="77777777" w:rsidR="008C7D3F" w:rsidRDefault="008C7D3F">
      <w:pPr>
        <w:pStyle w:val="BodyText"/>
        <w:rPr>
          <w:rFonts w:ascii="Times New Roman"/>
          <w:sz w:val="24"/>
        </w:rPr>
      </w:pPr>
    </w:p>
    <w:p w14:paraId="451C93C4" w14:textId="77777777" w:rsidR="008C7D3F" w:rsidRDefault="008C7D3F">
      <w:pPr>
        <w:pStyle w:val="BodyText"/>
        <w:spacing w:before="133"/>
        <w:rPr>
          <w:rFonts w:ascii="Times New Roman"/>
          <w:sz w:val="24"/>
        </w:rPr>
      </w:pPr>
    </w:p>
    <w:p w14:paraId="745D9639" w14:textId="77777777" w:rsidR="008C7D3F" w:rsidRDefault="00A80060">
      <w:pPr>
        <w:pStyle w:val="Title"/>
        <w:numPr>
          <w:ilvl w:val="0"/>
          <w:numId w:val="1"/>
        </w:numPr>
        <w:tabs>
          <w:tab w:val="left" w:pos="533"/>
        </w:tabs>
        <w:ind w:hanging="416"/>
      </w:pPr>
      <w:bookmarkStart w:id="0" w:name="Nomenclature"/>
      <w:bookmarkStart w:id="1" w:name="General_data"/>
      <w:bookmarkStart w:id="2" w:name="Principal_Investigators"/>
      <w:bookmarkStart w:id="3" w:name="Summary_of_the_proposal"/>
      <w:bookmarkStart w:id="4" w:name="Objectives_of_the_COE"/>
      <w:bookmarkStart w:id="5" w:name="Vision_and_Mission"/>
      <w:bookmarkStart w:id="6" w:name="Research_Program"/>
      <w:bookmarkStart w:id="7" w:name="Detailed_Description_of_the_Research_Pro"/>
      <w:bookmarkStart w:id="8" w:name="Strategic_Research_Area:_Carbon-based_Fu"/>
      <w:bookmarkStart w:id="9" w:name="Bio-hybrid_Fuel_Characterization"/>
      <w:bookmarkStart w:id="10" w:name="Proposed_Staff_and_Funding_of_SRA-CBFA"/>
      <w:bookmarkStart w:id="11" w:name="Strategic_Research_Area:_Ammonia_Fuel_Ut"/>
      <w:bookmarkStart w:id="12" w:name="Strategic_Research_Area:_Concatenated_Sy"/>
      <w:bookmarkStart w:id="13" w:name="Strategic_Research_Area:_Translational_C"/>
      <w:bookmarkStart w:id="14" w:name="Strategic_Research_Area:_Resilient_&amp;_Ada"/>
      <w:bookmarkStart w:id="15" w:name="Supplementary_information_on_legal_and_e"/>
      <w:bookmarkStart w:id="16" w:name="Structures_and_strategies_in_the_Cluster"/>
      <w:bookmarkStart w:id="17" w:name="Support_of_equity_and_diversity_(Leicht-"/>
      <w:bookmarkStart w:id="18" w:name="Strategies_for_research_data_(Herres-Paw"/>
      <w:bookmarkStart w:id="19" w:name="Management,_governance_(Lehrheuer),_qual"/>
      <w:bookmarkStart w:id="20" w:name="Science_communication(Isenhard),_knowled"/>
      <w:bookmarkStart w:id="21" w:name="Environment_of_the_Cluster_of_Excellence"/>
      <w:bookmarkStart w:id="22" w:name="Resources_provided_by_the_institution(s)"/>
      <w:bookmarkStart w:id="23" w:name="Staffing"/>
      <w:bookmarkStart w:id="24" w:name="Collaboration_with_External_Partners"/>
      <w:bookmarkStart w:id="25" w:name="Funding_Request"/>
      <w:bookmarkStart w:id="26" w:name="Appendix"/>
      <w:bookmarkStart w:id="27" w:name="The_25_most_important_additional_qualifi"/>
      <w:bookmarkStart w:id="28" w:name="Proposal_for_a_university_allowance"/>
      <w:bookmarkStart w:id="29" w:name="Overall_concept_of_the_applicant_univers"/>
      <w:bookmarkStart w:id="30" w:name="Data_on_the_first_funding_period"/>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color w:val="00539F"/>
        </w:rPr>
        <w:t>Summary</w:t>
      </w:r>
      <w:r>
        <w:rPr>
          <w:color w:val="00539F"/>
          <w:spacing w:val="-7"/>
        </w:rPr>
        <w:t xml:space="preserve"> </w:t>
      </w:r>
      <w:r>
        <w:rPr>
          <w:color w:val="00539F"/>
        </w:rPr>
        <w:t>of</w:t>
      </w:r>
      <w:r>
        <w:rPr>
          <w:color w:val="00539F"/>
          <w:spacing w:val="-6"/>
        </w:rPr>
        <w:t xml:space="preserve"> </w:t>
      </w:r>
      <w:r>
        <w:rPr>
          <w:color w:val="00539F"/>
        </w:rPr>
        <w:t>the</w:t>
      </w:r>
      <w:r>
        <w:rPr>
          <w:color w:val="00539F"/>
          <w:spacing w:val="-6"/>
        </w:rPr>
        <w:t xml:space="preserve"> </w:t>
      </w:r>
      <w:r>
        <w:rPr>
          <w:color w:val="00539F"/>
          <w:spacing w:val="-2"/>
        </w:rPr>
        <w:t>proposal</w:t>
      </w:r>
    </w:p>
    <w:p w14:paraId="4559089C" w14:textId="77777777" w:rsidR="008C7D3F" w:rsidRDefault="008C7D3F">
      <w:pPr>
        <w:pStyle w:val="BodyText"/>
        <w:spacing w:before="133"/>
        <w:rPr>
          <w:sz w:val="24"/>
        </w:rPr>
      </w:pPr>
    </w:p>
    <w:p w14:paraId="03AC24EA" w14:textId="77777777" w:rsidR="008C7D3F" w:rsidRDefault="00A80060">
      <w:pPr>
        <w:pStyle w:val="ListParagraph"/>
        <w:numPr>
          <w:ilvl w:val="1"/>
          <w:numId w:val="1"/>
        </w:numPr>
        <w:tabs>
          <w:tab w:val="left" w:pos="561"/>
        </w:tabs>
        <w:ind w:left="561" w:hanging="444"/>
      </w:pPr>
      <w:bookmarkStart w:id="31" w:name="Title_in_German_and_English"/>
      <w:bookmarkStart w:id="32" w:name="English_(max._3000_characters_incl._spac"/>
      <w:bookmarkStart w:id="33" w:name="Background_and_Motivation"/>
      <w:bookmarkStart w:id="34" w:name="Research_objectives,_research_approach,_"/>
      <w:bookmarkStart w:id="35" w:name="Ammonia_Fuel_Cells"/>
      <w:bookmarkStart w:id="36" w:name="Bio-hybrid_Synthesis"/>
      <w:bookmarkStart w:id="37" w:name="Support_of_early-career_researchers_(Nik"/>
      <w:bookmarkStart w:id="38" w:name="Strategic_development_planning_at_the_ap"/>
      <w:bookmarkStart w:id="39" w:name="The_25_most_important_publications_for_t"/>
      <w:bookmarkStart w:id="40" w:name="Envisaged_use_of_the_university_allowanc"/>
      <w:bookmarkEnd w:id="31"/>
      <w:bookmarkEnd w:id="32"/>
      <w:bookmarkEnd w:id="33"/>
      <w:bookmarkEnd w:id="34"/>
      <w:bookmarkEnd w:id="35"/>
      <w:bookmarkEnd w:id="36"/>
      <w:bookmarkEnd w:id="37"/>
      <w:bookmarkEnd w:id="38"/>
      <w:bookmarkEnd w:id="39"/>
      <w:bookmarkEnd w:id="40"/>
      <w:r>
        <w:t>English</w:t>
      </w:r>
      <w:r>
        <w:rPr>
          <w:spacing w:val="-7"/>
        </w:rPr>
        <w:t xml:space="preserve"> </w:t>
      </w:r>
      <w:r>
        <w:t>(max.</w:t>
      </w:r>
      <w:r>
        <w:rPr>
          <w:spacing w:val="11"/>
        </w:rPr>
        <w:t xml:space="preserve"> </w:t>
      </w:r>
      <w:r>
        <w:t>3000</w:t>
      </w:r>
      <w:r>
        <w:rPr>
          <w:spacing w:val="-6"/>
        </w:rPr>
        <w:t xml:space="preserve"> </w:t>
      </w:r>
      <w:r>
        <w:t>characters</w:t>
      </w:r>
      <w:r>
        <w:rPr>
          <w:spacing w:val="-7"/>
        </w:rPr>
        <w:t xml:space="preserve"> </w:t>
      </w:r>
      <w:r>
        <w:t>incl.</w:t>
      </w:r>
      <w:r>
        <w:rPr>
          <w:spacing w:val="12"/>
        </w:rPr>
        <w:t xml:space="preserve"> </w:t>
      </w:r>
      <w:r>
        <w:rPr>
          <w:spacing w:val="-2"/>
        </w:rPr>
        <w:t>spaces)</w:t>
      </w:r>
    </w:p>
    <w:p w14:paraId="7E10C91F" w14:textId="77777777" w:rsidR="008C7D3F" w:rsidRDefault="008C7D3F">
      <w:pPr>
        <w:pStyle w:val="BodyText"/>
        <w:spacing w:before="137"/>
      </w:pPr>
    </w:p>
    <w:p w14:paraId="6500993B" w14:textId="27483BDE" w:rsidR="00023DF6" w:rsidRDefault="00A80060" w:rsidP="000223E8">
      <w:pPr>
        <w:pStyle w:val="BodyText"/>
        <w:spacing w:before="1" w:line="309" w:lineRule="auto"/>
        <w:ind w:left="117" w:right="255"/>
        <w:jc w:val="both"/>
        <w:rPr>
          <w:spacing w:val="11"/>
        </w:rPr>
      </w:pPr>
      <w:bookmarkStart w:id="41" w:name="Objectives_and_Approach"/>
      <w:bookmarkEnd w:id="41"/>
      <w:r>
        <w:t>The</w:t>
      </w:r>
      <w:r>
        <w:rPr>
          <w:spacing w:val="-5"/>
        </w:rPr>
        <w:t xml:space="preserve"> </w:t>
      </w:r>
      <w:r>
        <w:t>future</w:t>
      </w:r>
      <w:r>
        <w:rPr>
          <w:spacing w:val="-5"/>
        </w:rPr>
        <w:t xml:space="preserve"> </w:t>
      </w:r>
      <w:r>
        <w:t>will</w:t>
      </w:r>
      <w:r>
        <w:rPr>
          <w:spacing w:val="-5"/>
        </w:rPr>
        <w:t xml:space="preserve"> </w:t>
      </w:r>
      <w:r>
        <w:t>be</w:t>
      </w:r>
      <w:r>
        <w:rPr>
          <w:spacing w:val="-5"/>
        </w:rPr>
        <w:t xml:space="preserve"> </w:t>
      </w:r>
      <w:r>
        <w:t>renewable!</w:t>
      </w:r>
      <w:r>
        <w:rPr>
          <w:spacing w:val="20"/>
        </w:rPr>
        <w:t xml:space="preserve"> </w:t>
      </w:r>
      <w:r>
        <w:t>Shaping</w:t>
      </w:r>
      <w:r>
        <w:rPr>
          <w:spacing w:val="-5"/>
        </w:rPr>
        <w:t xml:space="preserve"> </w:t>
      </w:r>
      <w:r>
        <w:t>a</w:t>
      </w:r>
      <w:r>
        <w:rPr>
          <w:spacing w:val="-5"/>
        </w:rPr>
        <w:t xml:space="preserve"> </w:t>
      </w:r>
      <w:r>
        <w:t>post-fossil</w:t>
      </w:r>
      <w:r>
        <w:rPr>
          <w:spacing w:val="-5"/>
        </w:rPr>
        <w:t xml:space="preserve"> </w:t>
      </w:r>
      <w:r>
        <w:t>era</w:t>
      </w:r>
      <w:r>
        <w:rPr>
          <w:spacing w:val="-5"/>
        </w:rPr>
        <w:t xml:space="preserve"> </w:t>
      </w:r>
      <w:del w:id="42" w:author="Alexander Mitsos" w:date="2024-07-02T09:30:00Z" w16du:dateUtc="2024-07-02T07:30:00Z">
        <w:r w:rsidR="000223E8" w:rsidDel="00185F8A">
          <w:rPr>
            <w:spacing w:val="-5"/>
          </w:rPr>
          <w:delText>opens opportunities to</w:delText>
        </w:r>
      </w:del>
      <w:ins w:id="43" w:author="Alexander Mitsos" w:date="2024-07-02T09:30:00Z" w16du:dateUtc="2024-07-02T07:30:00Z">
        <w:r w:rsidR="00185F8A">
          <w:rPr>
            <w:spacing w:val="-5"/>
          </w:rPr>
          <w:t>mandates the</w:t>
        </w:r>
      </w:ins>
      <w:r w:rsidR="000223E8">
        <w:rPr>
          <w:spacing w:val="-5"/>
        </w:rPr>
        <w:t xml:space="preserve"> develop</w:t>
      </w:r>
      <w:ins w:id="44" w:author="Alexander Mitsos" w:date="2024-07-02T09:30:00Z" w16du:dateUtc="2024-07-02T07:30:00Z">
        <w:r w:rsidR="00185F8A">
          <w:rPr>
            <w:spacing w:val="-5"/>
          </w:rPr>
          <w:t>ment of</w:t>
        </w:r>
      </w:ins>
      <w:r w:rsidR="000223E8">
        <w:rPr>
          <w:spacing w:val="-5"/>
        </w:rPr>
        <w:t xml:space="preserve"> </w:t>
      </w:r>
      <w:r w:rsidR="00D55D09">
        <w:t>disruptive</w:t>
      </w:r>
      <w:r w:rsidR="00D55D09">
        <w:rPr>
          <w:spacing w:val="-8"/>
        </w:rPr>
        <w:t xml:space="preserve"> </w:t>
      </w:r>
      <w:r w:rsidR="00D55D09">
        <w:t>technologies</w:t>
      </w:r>
      <w:r>
        <w:t xml:space="preserve"> </w:t>
      </w:r>
      <w:r w:rsidR="00D55D09">
        <w:t>for the production and use of</w:t>
      </w:r>
      <w:r w:rsidR="00D55D09">
        <w:rPr>
          <w:spacing w:val="-5"/>
        </w:rPr>
        <w:t xml:space="preserve"> </w:t>
      </w:r>
      <w:r w:rsidR="00D55D09">
        <w:t>liquid</w:t>
      </w:r>
      <w:r w:rsidR="00D55D09">
        <w:rPr>
          <w:spacing w:val="-5"/>
        </w:rPr>
        <w:t xml:space="preserve"> </w:t>
      </w:r>
      <w:r w:rsidR="00D55D09">
        <w:t>energy</w:t>
      </w:r>
      <w:r w:rsidR="00D55D09">
        <w:rPr>
          <w:spacing w:val="-5"/>
        </w:rPr>
        <w:t xml:space="preserve"> </w:t>
      </w:r>
      <w:r w:rsidR="00D55D09">
        <w:t>carriers</w:t>
      </w:r>
      <w:r w:rsidR="00D55D09">
        <w:rPr>
          <w:spacing w:val="-5"/>
        </w:rPr>
        <w:t xml:space="preserve"> </w:t>
      </w:r>
      <w:r w:rsidR="00D55D09">
        <w:t>and</w:t>
      </w:r>
      <w:r w:rsidR="00D55D09">
        <w:rPr>
          <w:spacing w:val="-5"/>
        </w:rPr>
        <w:t xml:space="preserve"> </w:t>
      </w:r>
      <w:r w:rsidR="00D55D09">
        <w:t xml:space="preserve">chemical </w:t>
      </w:r>
      <w:bookmarkStart w:id="45" w:name="Position_of_FSCnew_within_the_National_a"/>
      <w:bookmarkEnd w:id="45"/>
      <w:r w:rsidR="00D55D09">
        <w:t>products</w:t>
      </w:r>
      <w:r>
        <w:rPr>
          <w:spacing w:val="-8"/>
        </w:rPr>
        <w:t xml:space="preserve"> </w:t>
      </w:r>
      <w:r>
        <w:t>as</w:t>
      </w:r>
      <w:r>
        <w:rPr>
          <w:spacing w:val="-8"/>
        </w:rPr>
        <w:t xml:space="preserve"> </w:t>
      </w:r>
      <w:r>
        <w:t>basis</w:t>
      </w:r>
      <w:r>
        <w:rPr>
          <w:spacing w:val="-8"/>
        </w:rPr>
        <w:t xml:space="preserve"> </w:t>
      </w:r>
      <w:r>
        <w:t>for</w:t>
      </w:r>
      <w:r>
        <w:rPr>
          <w:spacing w:val="-8"/>
        </w:rPr>
        <w:t xml:space="preserve"> </w:t>
      </w:r>
      <w:r>
        <w:t>a</w:t>
      </w:r>
      <w:r>
        <w:rPr>
          <w:spacing w:val="-8"/>
        </w:rPr>
        <w:t xml:space="preserve"> </w:t>
      </w:r>
      <w:r>
        <w:t>truly</w:t>
      </w:r>
      <w:r>
        <w:rPr>
          <w:spacing w:val="-8"/>
        </w:rPr>
        <w:t xml:space="preserve"> </w:t>
      </w:r>
      <w:r>
        <w:t>sustainable</w:t>
      </w:r>
      <w:r>
        <w:rPr>
          <w:spacing w:val="-8"/>
        </w:rPr>
        <w:t xml:space="preserve"> </w:t>
      </w:r>
      <w:r>
        <w:t>energy-chemistry</w:t>
      </w:r>
      <w:r>
        <w:rPr>
          <w:spacing w:val="-8"/>
        </w:rPr>
        <w:t xml:space="preserve"> </w:t>
      </w:r>
      <w:del w:id="46" w:author="Alexander Mitsos" w:date="2024-07-02T09:30:00Z" w16du:dateUtc="2024-07-02T07:30:00Z">
        <w:r w:rsidDel="00185F8A">
          <w:delText>interface</w:delText>
        </w:r>
        <w:r w:rsidDel="00185F8A">
          <w:rPr>
            <w:spacing w:val="-8"/>
          </w:rPr>
          <w:delText xml:space="preserve"> </w:delText>
        </w:r>
      </w:del>
      <w:ins w:id="47" w:author="Alexander Mitsos" w:date="2024-07-02T09:30:00Z" w16du:dateUtc="2024-07-02T07:30:00Z">
        <w:r w:rsidR="00185F8A">
          <w:t>nexus</w:t>
        </w:r>
        <w:r w:rsidR="00185F8A">
          <w:rPr>
            <w:spacing w:val="-8"/>
          </w:rPr>
          <w:t xml:space="preserve"> </w:t>
        </w:r>
      </w:ins>
      <w:r>
        <w:t xml:space="preserve">within </w:t>
      </w:r>
      <w:bookmarkStart w:id="48" w:name="Thermal_Energy_Conversion"/>
      <w:bookmarkStart w:id="49" w:name="Postdoctoral_researchers_and_tenure_trac"/>
      <w:bookmarkEnd w:id="48"/>
      <w:bookmarkEnd w:id="49"/>
      <w:r>
        <w:t>the planetary boundaries.</w:t>
      </w:r>
      <w:bookmarkStart w:id="50" w:name="Applicant_university/universities"/>
      <w:bookmarkEnd w:id="50"/>
      <w:r w:rsidR="000223E8">
        <w:t xml:space="preserve"> </w:t>
      </w:r>
      <w:r>
        <w:rPr>
          <w:color w:val="00539F"/>
        </w:rPr>
        <w:t>Energy-rich</w:t>
      </w:r>
      <w:r>
        <w:rPr>
          <w:color w:val="00539F"/>
          <w:spacing w:val="-7"/>
        </w:rPr>
        <w:t xml:space="preserve"> </w:t>
      </w:r>
      <w:r>
        <w:rPr>
          <w:color w:val="00539F"/>
        </w:rPr>
        <w:t>molecules</w:t>
      </w:r>
      <w:r>
        <w:rPr>
          <w:color w:val="00539F"/>
          <w:spacing w:val="-7"/>
        </w:rPr>
        <w:t xml:space="preserve"> </w:t>
      </w:r>
      <w:r>
        <w:t>–</w:t>
      </w:r>
      <w:r>
        <w:rPr>
          <w:spacing w:val="-7"/>
        </w:rPr>
        <w:t xml:space="preserve"> </w:t>
      </w:r>
      <w:r w:rsidR="00D55D09">
        <w:t>harnessing renewable energy</w:t>
      </w:r>
      <w:r>
        <w:rPr>
          <w:spacing w:val="-7"/>
        </w:rPr>
        <w:t xml:space="preserve"> </w:t>
      </w:r>
      <w:r>
        <w:t>electrochemically or</w:t>
      </w:r>
      <w:r>
        <w:rPr>
          <w:spacing w:val="-6"/>
        </w:rPr>
        <w:t xml:space="preserve"> </w:t>
      </w:r>
      <w:r>
        <w:rPr>
          <w:i/>
        </w:rPr>
        <w:t>via</w:t>
      </w:r>
      <w:r>
        <w:rPr>
          <w:i/>
          <w:spacing w:val="-6"/>
        </w:rPr>
        <w:t xml:space="preserve"> </w:t>
      </w:r>
      <w:r>
        <w:t>green</w:t>
      </w:r>
      <w:r>
        <w:rPr>
          <w:spacing w:val="-6"/>
        </w:rPr>
        <w:t xml:space="preserve"> </w:t>
      </w:r>
      <w:r>
        <w:t>hydrogen</w:t>
      </w:r>
      <w:r>
        <w:rPr>
          <w:spacing w:val="-7"/>
        </w:rPr>
        <w:t xml:space="preserve"> </w:t>
      </w:r>
      <w:r w:rsidR="00D55D09">
        <w:rPr>
          <w:spacing w:val="-6"/>
        </w:rPr>
        <w:t xml:space="preserve">with </w:t>
      </w:r>
      <w:r>
        <w:t>renewable</w:t>
      </w:r>
      <w:r>
        <w:rPr>
          <w:spacing w:val="-7"/>
        </w:rPr>
        <w:t xml:space="preserve"> </w:t>
      </w:r>
      <w:r w:rsidR="00D55D09">
        <w:t>feedstocks</w:t>
      </w:r>
      <w:r>
        <w:rPr>
          <w:spacing w:val="-6"/>
        </w:rPr>
        <w:t xml:space="preserve"> </w:t>
      </w:r>
      <w:r w:rsidR="00023DF6">
        <w:t>–</w:t>
      </w:r>
      <w:r>
        <w:rPr>
          <w:spacing w:val="-6"/>
        </w:rPr>
        <w:t xml:space="preserve"> </w:t>
      </w:r>
      <w:r>
        <w:t>offer</w:t>
      </w:r>
      <w:r>
        <w:rPr>
          <w:spacing w:val="-6"/>
        </w:rPr>
        <w:t xml:space="preserve"> </w:t>
      </w:r>
      <w:r w:rsidR="00D55D09">
        <w:t xml:space="preserve">an important </w:t>
      </w:r>
      <w:r w:rsidR="00023DF6">
        <w:t>contribution to the “</w:t>
      </w:r>
      <w:proofErr w:type="spellStart"/>
      <w:r w:rsidR="00023DF6">
        <w:t>defossilization</w:t>
      </w:r>
      <w:proofErr w:type="spellEnd"/>
      <w:r w:rsidR="00023DF6">
        <w:t>”</w:t>
      </w:r>
      <w:r>
        <w:rPr>
          <w:spacing w:val="-6"/>
        </w:rPr>
        <w:t xml:space="preserve"> </w:t>
      </w:r>
      <w:r w:rsidR="00023DF6">
        <w:t>of</w:t>
      </w:r>
      <w:r>
        <w:rPr>
          <w:spacing w:val="-6"/>
        </w:rPr>
        <w:t xml:space="preserve"> </w:t>
      </w:r>
      <w:r>
        <w:t>the</w:t>
      </w:r>
      <w:r>
        <w:rPr>
          <w:spacing w:val="-6"/>
        </w:rPr>
        <w:t xml:space="preserve"> </w:t>
      </w:r>
      <w:r>
        <w:t>transport</w:t>
      </w:r>
      <w:r>
        <w:rPr>
          <w:spacing w:val="-6"/>
        </w:rPr>
        <w:t xml:space="preserve"> </w:t>
      </w:r>
      <w:r>
        <w:t xml:space="preserve">sector, </w:t>
      </w:r>
      <w:bookmarkStart w:id="51" w:name="Measures_of_Early_Career_Development_at_"/>
      <w:bookmarkStart w:id="52" w:name="Coordination_and_Funding_for_Collaborati"/>
      <w:bookmarkEnd w:id="51"/>
      <w:bookmarkEnd w:id="52"/>
      <w:r>
        <w:t>especially for</w:t>
      </w:r>
      <w:r w:rsidR="00023DF6">
        <w:t xml:space="preserve"> long-haul, heavy duty,</w:t>
      </w:r>
      <w:r>
        <w:t xml:space="preserve"> and non-road applications, which are difficult or even impossible to electrify.</w:t>
      </w:r>
      <w:r>
        <w:rPr>
          <w:spacing w:val="23"/>
        </w:rPr>
        <w:t xml:space="preserve"> </w:t>
      </w:r>
      <w:r w:rsidR="00023DF6">
        <w:t>At the same time, they</w:t>
      </w:r>
      <w:r>
        <w:rPr>
          <w:spacing w:val="-4"/>
        </w:rPr>
        <w:t xml:space="preserve"> </w:t>
      </w:r>
      <w:r>
        <w:t>are</w:t>
      </w:r>
      <w:r>
        <w:rPr>
          <w:spacing w:val="-3"/>
        </w:rPr>
        <w:t xml:space="preserve"> </w:t>
      </w:r>
      <w:r>
        <w:t>essential</w:t>
      </w:r>
      <w:r>
        <w:rPr>
          <w:spacing w:val="-3"/>
        </w:rPr>
        <w:t xml:space="preserve"> </w:t>
      </w:r>
      <w:r>
        <w:t>components</w:t>
      </w:r>
      <w:r>
        <w:rPr>
          <w:spacing w:val="-4"/>
        </w:rPr>
        <w:t xml:space="preserve"> </w:t>
      </w:r>
      <w:r>
        <w:t>for</w:t>
      </w:r>
      <w:r>
        <w:rPr>
          <w:spacing w:val="-3"/>
        </w:rPr>
        <w:t xml:space="preserve"> </w:t>
      </w:r>
      <w:r>
        <w:t>a</w:t>
      </w:r>
      <w:r>
        <w:rPr>
          <w:spacing w:val="-3"/>
        </w:rPr>
        <w:t xml:space="preserve"> </w:t>
      </w:r>
      <w:r>
        <w:t>net-zero</w:t>
      </w:r>
      <w:r>
        <w:rPr>
          <w:spacing w:val="-4"/>
        </w:rPr>
        <w:t xml:space="preserve"> </w:t>
      </w:r>
      <w:r>
        <w:t>or</w:t>
      </w:r>
      <w:r>
        <w:rPr>
          <w:spacing w:val="-3"/>
        </w:rPr>
        <w:t xml:space="preserve"> </w:t>
      </w:r>
      <w:r>
        <w:t>even</w:t>
      </w:r>
      <w:r>
        <w:rPr>
          <w:spacing w:val="-4"/>
        </w:rPr>
        <w:t xml:space="preserve"> </w:t>
      </w:r>
      <w:r>
        <w:t>CO</w:t>
      </w:r>
      <w:r>
        <w:rPr>
          <w:position w:val="-2"/>
          <w:sz w:val="18"/>
        </w:rPr>
        <w:t>2</w:t>
      </w:r>
      <w:r>
        <w:t>-negative</w:t>
      </w:r>
      <w:r>
        <w:rPr>
          <w:spacing w:val="-4"/>
        </w:rPr>
        <w:t xml:space="preserve"> </w:t>
      </w:r>
      <w:r>
        <w:t xml:space="preserve">production </w:t>
      </w:r>
      <w:bookmarkStart w:id="53" w:name="Coordination_and_Funding_for_Science_Com"/>
      <w:bookmarkEnd w:id="53"/>
      <w:r>
        <w:t>of</w:t>
      </w:r>
      <w:r>
        <w:rPr>
          <w:spacing w:val="-10"/>
        </w:rPr>
        <w:t xml:space="preserve"> </w:t>
      </w:r>
      <w:r>
        <w:t>chemicals</w:t>
      </w:r>
      <w:r>
        <w:rPr>
          <w:spacing w:val="-9"/>
        </w:rPr>
        <w:t xml:space="preserve"> </w:t>
      </w:r>
      <w:r>
        <w:t>serving</w:t>
      </w:r>
      <w:r>
        <w:rPr>
          <w:spacing w:val="-10"/>
        </w:rPr>
        <w:t xml:space="preserve"> </w:t>
      </w:r>
      <w:r>
        <w:t>as</w:t>
      </w:r>
      <w:r>
        <w:rPr>
          <w:spacing w:val="-10"/>
        </w:rPr>
        <w:t xml:space="preserve"> </w:t>
      </w:r>
      <w:r>
        <w:t>the</w:t>
      </w:r>
      <w:r>
        <w:rPr>
          <w:spacing w:val="-9"/>
        </w:rPr>
        <w:t xml:space="preserve"> </w:t>
      </w:r>
      <w:r>
        <w:t>foundation</w:t>
      </w:r>
      <w:r>
        <w:rPr>
          <w:spacing w:val="-10"/>
        </w:rPr>
        <w:t xml:space="preserve"> </w:t>
      </w:r>
      <w:r>
        <w:t>for</w:t>
      </w:r>
      <w:r>
        <w:rPr>
          <w:spacing w:val="-9"/>
        </w:rPr>
        <w:t xml:space="preserve"> </w:t>
      </w:r>
      <w:r>
        <w:t>nutrition,</w:t>
      </w:r>
      <w:r>
        <w:rPr>
          <w:spacing w:val="-9"/>
        </w:rPr>
        <w:t xml:space="preserve"> </w:t>
      </w:r>
      <w:r>
        <w:t>health,</w:t>
      </w:r>
      <w:r>
        <w:rPr>
          <w:spacing w:val="-8"/>
        </w:rPr>
        <w:t xml:space="preserve"> </w:t>
      </w:r>
      <w:r>
        <w:t>and</w:t>
      </w:r>
      <w:r>
        <w:rPr>
          <w:spacing w:val="-10"/>
        </w:rPr>
        <w:t xml:space="preserve"> </w:t>
      </w:r>
      <w:r>
        <w:t>prosperity.</w:t>
      </w:r>
      <w:r w:rsidR="000223E8">
        <w:t xml:space="preserve"> </w:t>
      </w:r>
      <w:r w:rsidR="005D227E">
        <w:t xml:space="preserve">  </w:t>
      </w:r>
      <w:r>
        <w:rPr>
          <w:spacing w:val="11"/>
        </w:rPr>
        <w:t xml:space="preserve"> </w:t>
      </w:r>
    </w:p>
    <w:p w14:paraId="630346B8" w14:textId="47B397F6" w:rsidR="00023DF6" w:rsidRDefault="00A80060" w:rsidP="00023DF6">
      <w:pPr>
        <w:pStyle w:val="BodyText"/>
        <w:spacing w:line="302" w:lineRule="auto"/>
        <w:ind w:left="117" w:right="255"/>
        <w:jc w:val="both"/>
      </w:pPr>
      <w:r>
        <w:t>In</w:t>
      </w:r>
      <w:r>
        <w:rPr>
          <w:spacing w:val="-10"/>
        </w:rPr>
        <w:t xml:space="preserve"> </w:t>
      </w:r>
      <w:r>
        <w:t>this</w:t>
      </w:r>
      <w:r>
        <w:rPr>
          <w:spacing w:val="-9"/>
        </w:rPr>
        <w:t xml:space="preserve"> </w:t>
      </w:r>
      <w:r>
        <w:t>complex</w:t>
      </w:r>
      <w:r>
        <w:rPr>
          <w:spacing w:val="-10"/>
        </w:rPr>
        <w:t xml:space="preserve"> </w:t>
      </w:r>
      <w:r>
        <w:rPr>
          <w:spacing w:val="-5"/>
        </w:rPr>
        <w:t>and</w:t>
      </w:r>
      <w:bookmarkStart w:id="54" w:name="Undergraduate_students_(B.Sc./M.Sc.):"/>
      <w:bookmarkEnd w:id="54"/>
      <w:r w:rsidR="00023DF6">
        <w:t xml:space="preserve"> </w:t>
      </w:r>
      <w:r>
        <w:rPr>
          <w:spacing w:val="-2"/>
        </w:rPr>
        <w:t>highly</w:t>
      </w:r>
      <w:r>
        <w:rPr>
          <w:spacing w:val="-4"/>
        </w:rPr>
        <w:t xml:space="preserve"> </w:t>
      </w:r>
      <w:r>
        <w:rPr>
          <w:spacing w:val="-2"/>
        </w:rPr>
        <w:t>dynamic</w:t>
      </w:r>
      <w:r>
        <w:rPr>
          <w:spacing w:val="-4"/>
        </w:rPr>
        <w:t xml:space="preserve"> </w:t>
      </w:r>
      <w:r>
        <w:rPr>
          <w:spacing w:val="-2"/>
        </w:rPr>
        <w:t>context,</w:t>
      </w:r>
      <w:r>
        <w:rPr>
          <w:spacing w:val="-1"/>
        </w:rPr>
        <w:t xml:space="preserve"> </w:t>
      </w:r>
      <w:r>
        <w:rPr>
          <w:color w:val="00539F"/>
          <w:spacing w:val="-2"/>
        </w:rPr>
        <w:t>The</w:t>
      </w:r>
      <w:r>
        <w:rPr>
          <w:color w:val="00539F"/>
          <w:spacing w:val="-3"/>
        </w:rPr>
        <w:t xml:space="preserve"> </w:t>
      </w:r>
      <w:r>
        <w:rPr>
          <w:color w:val="00539F"/>
          <w:spacing w:val="-2"/>
        </w:rPr>
        <w:t>Integrated</w:t>
      </w:r>
      <w:r>
        <w:rPr>
          <w:color w:val="00539F"/>
          <w:spacing w:val="-4"/>
        </w:rPr>
        <w:t xml:space="preserve"> </w:t>
      </w:r>
      <w:r>
        <w:rPr>
          <w:color w:val="00539F"/>
          <w:spacing w:val="-2"/>
        </w:rPr>
        <w:t>Fuel</w:t>
      </w:r>
      <w:r>
        <w:rPr>
          <w:color w:val="00539F"/>
          <w:spacing w:val="-3"/>
        </w:rPr>
        <w:t xml:space="preserve"> </w:t>
      </w:r>
      <w:r>
        <w:rPr>
          <w:color w:val="00539F"/>
          <w:spacing w:val="-2"/>
        </w:rPr>
        <w:t>&amp;</w:t>
      </w:r>
      <w:r>
        <w:rPr>
          <w:color w:val="00539F"/>
          <w:spacing w:val="-4"/>
        </w:rPr>
        <w:t xml:space="preserve"> </w:t>
      </w:r>
      <w:r>
        <w:rPr>
          <w:color w:val="00539F"/>
          <w:spacing w:val="-2"/>
        </w:rPr>
        <w:t>Chemical</w:t>
      </w:r>
      <w:r>
        <w:rPr>
          <w:color w:val="00539F"/>
          <w:spacing w:val="-4"/>
        </w:rPr>
        <w:t xml:space="preserve"> </w:t>
      </w:r>
      <w:r>
        <w:rPr>
          <w:color w:val="00539F"/>
          <w:spacing w:val="-2"/>
        </w:rPr>
        <w:t>Science</w:t>
      </w:r>
      <w:r>
        <w:rPr>
          <w:color w:val="00539F"/>
          <w:spacing w:val="-3"/>
        </w:rPr>
        <w:t xml:space="preserve"> </w:t>
      </w:r>
      <w:r>
        <w:rPr>
          <w:color w:val="00539F"/>
          <w:spacing w:val="-2"/>
        </w:rPr>
        <w:t>Center</w:t>
      </w:r>
      <w:r>
        <w:rPr>
          <w:color w:val="00539F"/>
          <w:spacing w:val="-4"/>
        </w:rPr>
        <w:t xml:space="preserve"> </w:t>
      </w:r>
      <w:r>
        <w:rPr>
          <w:color w:val="00539F"/>
          <w:spacing w:val="-2"/>
        </w:rPr>
        <w:t>(FSC</w:t>
      </w:r>
      <w:r>
        <w:rPr>
          <w:color w:val="00539F"/>
          <w:spacing w:val="-2"/>
          <w:position w:val="8"/>
          <w:sz w:val="18"/>
        </w:rPr>
        <w:t>2</w:t>
      </w:r>
      <w:r>
        <w:rPr>
          <w:color w:val="00539F"/>
          <w:spacing w:val="-2"/>
        </w:rPr>
        <w:t>)</w:t>
      </w:r>
      <w:r>
        <w:rPr>
          <w:color w:val="00539F"/>
          <w:spacing w:val="-3"/>
        </w:rPr>
        <w:t xml:space="preserve"> </w:t>
      </w:r>
      <w:r>
        <w:rPr>
          <w:spacing w:val="-2"/>
        </w:rPr>
        <w:t>generates</w:t>
      </w:r>
      <w:r>
        <w:rPr>
          <w:spacing w:val="-5"/>
        </w:rPr>
        <w:t xml:space="preserve"> </w:t>
      </w:r>
      <w:r>
        <w:rPr>
          <w:spacing w:val="-4"/>
        </w:rPr>
        <w:t>fun</w:t>
      </w:r>
      <w:bookmarkStart w:id="55" w:name="Spokesperson(s)"/>
      <w:bookmarkEnd w:id="55"/>
      <w:r w:rsidR="00023DF6">
        <w:rPr>
          <w:spacing w:val="-4"/>
        </w:rPr>
        <w:t>d</w:t>
      </w:r>
      <w:r>
        <w:rPr>
          <w:spacing w:val="-2"/>
        </w:rPr>
        <w:t>amental</w:t>
      </w:r>
      <w:r>
        <w:rPr>
          <w:spacing w:val="-7"/>
        </w:rPr>
        <w:t xml:space="preserve"> </w:t>
      </w:r>
      <w:r>
        <w:rPr>
          <w:spacing w:val="-2"/>
        </w:rPr>
        <w:t>knowledge</w:t>
      </w:r>
      <w:r>
        <w:rPr>
          <w:spacing w:val="-7"/>
        </w:rPr>
        <w:t xml:space="preserve"> </w:t>
      </w:r>
      <w:r>
        <w:rPr>
          <w:spacing w:val="-2"/>
        </w:rPr>
        <w:t>and</w:t>
      </w:r>
      <w:r>
        <w:rPr>
          <w:spacing w:val="-7"/>
        </w:rPr>
        <w:t xml:space="preserve"> </w:t>
      </w:r>
      <w:r>
        <w:rPr>
          <w:spacing w:val="-2"/>
        </w:rPr>
        <w:t>novel</w:t>
      </w:r>
      <w:r>
        <w:rPr>
          <w:spacing w:val="-7"/>
        </w:rPr>
        <w:t xml:space="preserve"> </w:t>
      </w:r>
      <w:r>
        <w:rPr>
          <w:spacing w:val="-2"/>
        </w:rPr>
        <w:t>scientific</w:t>
      </w:r>
      <w:r>
        <w:rPr>
          <w:spacing w:val="-7"/>
        </w:rPr>
        <w:t xml:space="preserve"> </w:t>
      </w:r>
      <w:r>
        <w:rPr>
          <w:spacing w:val="-2"/>
        </w:rPr>
        <w:t>methods</w:t>
      </w:r>
      <w:r>
        <w:rPr>
          <w:spacing w:val="-7"/>
        </w:rPr>
        <w:t xml:space="preserve"> </w:t>
      </w:r>
      <w:r>
        <w:rPr>
          <w:spacing w:val="-2"/>
        </w:rPr>
        <w:t>for</w:t>
      </w:r>
      <w:r>
        <w:rPr>
          <w:spacing w:val="-7"/>
        </w:rPr>
        <w:t xml:space="preserve"> </w:t>
      </w:r>
      <w:r>
        <w:rPr>
          <w:spacing w:val="-2"/>
        </w:rPr>
        <w:t>the</w:t>
      </w:r>
      <w:r>
        <w:rPr>
          <w:spacing w:val="-7"/>
        </w:rPr>
        <w:t xml:space="preserve"> </w:t>
      </w:r>
      <w:r>
        <w:rPr>
          <w:spacing w:val="-2"/>
        </w:rPr>
        <w:t>development</w:t>
      </w:r>
      <w:r>
        <w:rPr>
          <w:spacing w:val="-7"/>
        </w:rPr>
        <w:t xml:space="preserve"> </w:t>
      </w:r>
      <w:r>
        <w:rPr>
          <w:spacing w:val="-2"/>
        </w:rPr>
        <w:t>of</w:t>
      </w:r>
      <w:r>
        <w:rPr>
          <w:spacing w:val="-7"/>
        </w:rPr>
        <w:t xml:space="preserve"> </w:t>
      </w:r>
      <w:r>
        <w:rPr>
          <w:spacing w:val="-2"/>
        </w:rPr>
        <w:t>adaptive</w:t>
      </w:r>
      <w:r>
        <w:rPr>
          <w:spacing w:val="-7"/>
        </w:rPr>
        <w:t xml:space="preserve"> </w:t>
      </w:r>
      <w:r>
        <w:rPr>
          <w:spacing w:val="-2"/>
        </w:rPr>
        <w:t>technical</w:t>
      </w:r>
      <w:r>
        <w:rPr>
          <w:spacing w:val="-7"/>
        </w:rPr>
        <w:t xml:space="preserve"> </w:t>
      </w:r>
      <w:r>
        <w:rPr>
          <w:spacing w:val="-2"/>
        </w:rPr>
        <w:t>so</w:t>
      </w:r>
      <w:bookmarkStart w:id="56" w:name="Feedstock_Complexity_and_Variation"/>
      <w:bookmarkStart w:id="57" w:name="Fuel_&amp;_Chemical_Design"/>
      <w:bookmarkEnd w:id="56"/>
      <w:bookmarkEnd w:id="57"/>
      <w:r>
        <w:rPr>
          <w:spacing w:val="-2"/>
        </w:rPr>
        <w:t>lutions</w:t>
      </w:r>
      <w:r>
        <w:rPr>
          <w:spacing w:val="-6"/>
        </w:rPr>
        <w:t xml:space="preserve"> </w:t>
      </w:r>
      <w:r>
        <w:rPr>
          <w:spacing w:val="-2"/>
        </w:rPr>
        <w:t>to</w:t>
      </w:r>
      <w:r>
        <w:rPr>
          <w:spacing w:val="-6"/>
        </w:rPr>
        <w:t xml:space="preserve"> </w:t>
      </w:r>
      <w:r>
        <w:rPr>
          <w:spacing w:val="-2"/>
        </w:rPr>
        <w:t>valorize</w:t>
      </w:r>
      <w:r>
        <w:rPr>
          <w:spacing w:val="-6"/>
        </w:rPr>
        <w:t xml:space="preserve"> </w:t>
      </w:r>
      <w:r>
        <w:rPr>
          <w:color w:val="00539F"/>
          <w:spacing w:val="-2"/>
        </w:rPr>
        <w:t>renewable</w:t>
      </w:r>
      <w:r>
        <w:rPr>
          <w:color w:val="00539F"/>
          <w:spacing w:val="-6"/>
        </w:rPr>
        <w:t xml:space="preserve"> </w:t>
      </w:r>
      <w:r>
        <w:rPr>
          <w:color w:val="00539F"/>
          <w:spacing w:val="-2"/>
        </w:rPr>
        <w:t>electricity</w:t>
      </w:r>
      <w:r>
        <w:rPr>
          <w:color w:val="00539F"/>
          <w:spacing w:val="-6"/>
        </w:rPr>
        <w:t xml:space="preserve"> </w:t>
      </w:r>
      <w:r>
        <w:rPr>
          <w:color w:val="00539F"/>
          <w:spacing w:val="-2"/>
        </w:rPr>
        <w:t>and</w:t>
      </w:r>
      <w:r>
        <w:rPr>
          <w:color w:val="00539F"/>
          <w:spacing w:val="-6"/>
        </w:rPr>
        <w:t xml:space="preserve"> </w:t>
      </w:r>
      <w:r>
        <w:rPr>
          <w:color w:val="00539F"/>
          <w:spacing w:val="-2"/>
        </w:rPr>
        <w:t>feedstocks</w:t>
      </w:r>
      <w:r>
        <w:rPr>
          <w:color w:val="00539F"/>
          <w:spacing w:val="-6"/>
        </w:rPr>
        <w:t xml:space="preserve"> </w:t>
      </w:r>
      <w:r>
        <w:rPr>
          <w:spacing w:val="-2"/>
        </w:rPr>
        <w:t>into</w:t>
      </w:r>
      <w:r>
        <w:rPr>
          <w:spacing w:val="-6"/>
        </w:rPr>
        <w:t xml:space="preserve"> </w:t>
      </w:r>
      <w:r>
        <w:rPr>
          <w:spacing w:val="-2"/>
        </w:rPr>
        <w:t>liquid</w:t>
      </w:r>
      <w:r>
        <w:rPr>
          <w:spacing w:val="-6"/>
        </w:rPr>
        <w:t xml:space="preserve"> </w:t>
      </w:r>
      <w:r>
        <w:rPr>
          <w:spacing w:val="-2"/>
        </w:rPr>
        <w:t>energy</w:t>
      </w:r>
      <w:r>
        <w:rPr>
          <w:spacing w:val="-6"/>
        </w:rPr>
        <w:t xml:space="preserve"> </w:t>
      </w:r>
      <w:r>
        <w:rPr>
          <w:spacing w:val="-2"/>
        </w:rPr>
        <w:t>carriers</w:t>
      </w:r>
      <w:r>
        <w:rPr>
          <w:spacing w:val="-6"/>
        </w:rPr>
        <w:t xml:space="preserve"> </w:t>
      </w:r>
      <w:r>
        <w:rPr>
          <w:spacing w:val="-2"/>
        </w:rPr>
        <w:t>and</w:t>
      </w:r>
      <w:r>
        <w:rPr>
          <w:spacing w:val="-6"/>
        </w:rPr>
        <w:t xml:space="preserve"> </w:t>
      </w:r>
      <w:r>
        <w:rPr>
          <w:spacing w:val="-2"/>
        </w:rPr>
        <w:t xml:space="preserve">chemicals </w:t>
      </w:r>
      <w:bookmarkStart w:id="58" w:name="Funding_for_Management,_Governance,_Qual"/>
      <w:bookmarkEnd w:id="58"/>
      <w:commentRangeStart w:id="59"/>
      <w:r>
        <w:rPr>
          <w:spacing w:val="-2"/>
        </w:rPr>
        <w:t>in</w:t>
      </w:r>
      <w:r>
        <w:rPr>
          <w:spacing w:val="-14"/>
        </w:rPr>
        <w:t xml:space="preserve"> </w:t>
      </w:r>
      <w:r>
        <w:rPr>
          <w:spacing w:val="-2"/>
        </w:rPr>
        <w:t>a</w:t>
      </w:r>
      <w:r>
        <w:rPr>
          <w:spacing w:val="-13"/>
        </w:rPr>
        <w:t xml:space="preserve"> </w:t>
      </w:r>
      <w:r>
        <w:rPr>
          <w:spacing w:val="-2"/>
        </w:rPr>
        <w:t>systems</w:t>
      </w:r>
      <w:r>
        <w:rPr>
          <w:spacing w:val="-13"/>
        </w:rPr>
        <w:t xml:space="preserve"> </w:t>
      </w:r>
      <w:r>
        <w:rPr>
          <w:spacing w:val="-2"/>
        </w:rPr>
        <w:t>approach</w:t>
      </w:r>
      <w:commentRangeEnd w:id="59"/>
      <w:r w:rsidR="00185F8A">
        <w:rPr>
          <w:rStyle w:val="CommentReference"/>
        </w:rPr>
        <w:commentReference w:id="59"/>
      </w:r>
      <w:r>
        <w:rPr>
          <w:spacing w:val="-2"/>
        </w:rPr>
        <w:t>.</w:t>
      </w:r>
      <w:r>
        <w:rPr>
          <w:spacing w:val="10"/>
        </w:rPr>
        <w:t xml:space="preserve"> </w:t>
      </w:r>
      <w:r w:rsidR="00023DF6">
        <w:t>Based on previous achievements, t</w:t>
      </w:r>
      <w:r>
        <w:t>he integral rather than competitive use of renewable electricity together with feedstocks from atmospheric, biogenic, and industrial sources forms the</w:t>
      </w:r>
      <w:r>
        <w:rPr>
          <w:spacing w:val="-1"/>
        </w:rPr>
        <w:t xml:space="preserve"> </w:t>
      </w:r>
      <w:r>
        <w:t>basis</w:t>
      </w:r>
      <w:r>
        <w:rPr>
          <w:spacing w:val="-1"/>
        </w:rPr>
        <w:t xml:space="preserve"> </w:t>
      </w:r>
      <w:r>
        <w:t>of</w:t>
      </w:r>
      <w:r>
        <w:rPr>
          <w:spacing w:val="-1"/>
        </w:rPr>
        <w:t xml:space="preserve"> </w:t>
      </w:r>
      <w:r>
        <w:t>the</w:t>
      </w:r>
      <w:r>
        <w:rPr>
          <w:spacing w:val="-1"/>
        </w:rPr>
        <w:t xml:space="preserve"> </w:t>
      </w:r>
      <w:r>
        <w:t>FSC</w:t>
      </w:r>
      <w:r>
        <w:rPr>
          <w:position w:val="8"/>
          <w:sz w:val="18"/>
        </w:rPr>
        <w:t xml:space="preserve">2 </w:t>
      </w:r>
      <w:r>
        <w:t>design</w:t>
      </w:r>
      <w:r>
        <w:rPr>
          <w:spacing w:val="-1"/>
        </w:rPr>
        <w:t xml:space="preserve"> </w:t>
      </w:r>
      <w:r>
        <w:t>framework</w:t>
      </w:r>
      <w:r>
        <w:rPr>
          <w:spacing w:val="-1"/>
        </w:rPr>
        <w:t xml:space="preserve"> </w:t>
      </w:r>
      <w:r>
        <w:t>for</w:t>
      </w:r>
      <w:r>
        <w:rPr>
          <w:spacing w:val="-1"/>
        </w:rPr>
        <w:t xml:space="preserve"> </w:t>
      </w:r>
      <w:r>
        <w:t>“bio-hybrid</w:t>
      </w:r>
      <w:r>
        <w:rPr>
          <w:spacing w:val="-1"/>
        </w:rPr>
        <w:t xml:space="preserve"> </w:t>
      </w:r>
      <w:r>
        <w:t>fuels</w:t>
      </w:r>
      <w:r>
        <w:rPr>
          <w:spacing w:val="-1"/>
        </w:rPr>
        <w:t xml:space="preserve"> </w:t>
      </w:r>
      <w:r>
        <w:t>and</w:t>
      </w:r>
      <w:r>
        <w:rPr>
          <w:spacing w:val="-1"/>
        </w:rPr>
        <w:t xml:space="preserve"> </w:t>
      </w:r>
      <w:r>
        <w:t>chemicals”.</w:t>
      </w:r>
      <w:r>
        <w:rPr>
          <w:spacing w:val="31"/>
        </w:rPr>
        <w:t xml:space="preserve"> </w:t>
      </w:r>
      <w:r>
        <w:t xml:space="preserve">Nitrogen-based </w:t>
      </w:r>
      <w:bookmarkStart w:id="60" w:name="Objectives"/>
      <w:bookmarkEnd w:id="60"/>
      <w:r>
        <w:t>substances</w:t>
      </w:r>
      <w:r>
        <w:rPr>
          <w:spacing w:val="-14"/>
        </w:rPr>
        <w:t xml:space="preserve"> </w:t>
      </w:r>
      <w:r>
        <w:t>such</w:t>
      </w:r>
      <w:r>
        <w:rPr>
          <w:spacing w:val="-15"/>
        </w:rPr>
        <w:t xml:space="preserve"> </w:t>
      </w:r>
      <w:r>
        <w:t>as</w:t>
      </w:r>
      <w:r>
        <w:rPr>
          <w:spacing w:val="-14"/>
        </w:rPr>
        <w:t xml:space="preserve"> </w:t>
      </w:r>
      <w:r w:rsidR="00023DF6">
        <w:t>a</w:t>
      </w:r>
      <w:r>
        <w:t>mmonia</w:t>
      </w:r>
      <w:r>
        <w:rPr>
          <w:spacing w:val="-15"/>
        </w:rPr>
        <w:t xml:space="preserve"> </w:t>
      </w:r>
      <w:r>
        <w:t>are</w:t>
      </w:r>
      <w:r>
        <w:rPr>
          <w:spacing w:val="-14"/>
        </w:rPr>
        <w:t xml:space="preserve"> </w:t>
      </w:r>
      <w:ins w:id="61" w:author="Alexander Mitsos" w:date="2024-07-02T09:31:00Z" w16du:dateUtc="2024-07-02T07:31:00Z">
        <w:r w:rsidR="00185F8A">
          <w:rPr>
            <w:spacing w:val="-14"/>
          </w:rPr>
          <w:t xml:space="preserve">newly </w:t>
        </w:r>
      </w:ins>
      <w:r>
        <w:t>included</w:t>
      </w:r>
      <w:del w:id="62" w:author="Alexander Mitsos" w:date="2024-07-02T09:31:00Z" w16du:dateUtc="2024-07-02T07:31:00Z">
        <w:r w:rsidDel="00185F8A">
          <w:rPr>
            <w:spacing w:val="-15"/>
          </w:rPr>
          <w:delText xml:space="preserve"> </w:delText>
        </w:r>
        <w:r w:rsidDel="00185F8A">
          <w:delText>newly</w:delText>
        </w:r>
      </w:del>
      <w:r>
        <w:rPr>
          <w:spacing w:val="-14"/>
        </w:rPr>
        <w:t xml:space="preserve"> </w:t>
      </w:r>
      <w:r>
        <w:t>to</w:t>
      </w:r>
      <w:r>
        <w:rPr>
          <w:spacing w:val="-15"/>
        </w:rPr>
        <w:t xml:space="preserve"> </w:t>
      </w:r>
      <w:ins w:id="63" w:author="Alexander Mitsos" w:date="2024-07-02T09:32:00Z" w16du:dateUtc="2024-07-02T07:32:00Z">
        <w:r w:rsidR="00185F8A">
          <w:rPr>
            <w:spacing w:val="-15"/>
          </w:rPr>
          <w:t xml:space="preserve">critically </w:t>
        </w:r>
      </w:ins>
      <w:r>
        <w:t>asses</w:t>
      </w:r>
      <w:ins w:id="64" w:author="Alexander Mitsos" w:date="2024-07-02T09:31:00Z" w16du:dateUtc="2024-07-02T07:31:00Z">
        <w:r w:rsidR="00185F8A">
          <w:t>s</w:t>
        </w:r>
      </w:ins>
      <w:r>
        <w:rPr>
          <w:spacing w:val="-14"/>
        </w:rPr>
        <w:t xml:space="preserve"> </w:t>
      </w:r>
      <w:del w:id="65" w:author="Alexander Mitsos" w:date="2024-07-02T09:32:00Z" w16du:dateUtc="2024-07-02T07:32:00Z">
        <w:r w:rsidDel="00185F8A">
          <w:delText>critically</w:delText>
        </w:r>
        <w:r w:rsidDel="00185F8A">
          <w:rPr>
            <w:spacing w:val="-15"/>
          </w:rPr>
          <w:delText xml:space="preserve"> </w:delText>
        </w:r>
      </w:del>
      <w:r>
        <w:t>their</w:t>
      </w:r>
      <w:r>
        <w:rPr>
          <w:spacing w:val="-14"/>
        </w:rPr>
        <w:t xml:space="preserve"> </w:t>
      </w:r>
      <w:r>
        <w:t>potential</w:t>
      </w:r>
      <w:r>
        <w:rPr>
          <w:spacing w:val="-15"/>
        </w:rPr>
        <w:t xml:space="preserve"> </w:t>
      </w:r>
      <w:r>
        <w:t>as</w:t>
      </w:r>
      <w:r>
        <w:rPr>
          <w:spacing w:val="-14"/>
        </w:rPr>
        <w:t xml:space="preserve"> </w:t>
      </w:r>
      <w:r>
        <w:t xml:space="preserve">molecular </w:t>
      </w:r>
      <w:bookmarkStart w:id="66" w:name="Cooperation_partners"/>
      <w:bookmarkEnd w:id="66"/>
      <w:r>
        <w:t>energy carrier</w:t>
      </w:r>
      <w:ins w:id="67" w:author="Alexander Mitsos" w:date="2024-07-02T09:32:00Z" w16du:dateUtc="2024-07-02T07:32:00Z">
        <w:r w:rsidR="00185F8A">
          <w:t>s</w:t>
        </w:r>
      </w:ins>
      <w:r>
        <w:t xml:space="preserve"> and chemical building block</w:t>
      </w:r>
      <w:ins w:id="68" w:author="Alexander Mitsos" w:date="2024-07-02T09:32:00Z" w16du:dateUtc="2024-07-02T07:32:00Z">
        <w:r w:rsidR="00185F8A">
          <w:t>s</w:t>
        </w:r>
      </w:ins>
      <w:r>
        <w:t>.</w:t>
      </w:r>
      <w:r>
        <w:rPr>
          <w:spacing w:val="33"/>
        </w:rPr>
        <w:t xml:space="preserve"> </w:t>
      </w:r>
      <w:r>
        <w:t>In addition to thermal energy conversion, electro- chemical</w:t>
      </w:r>
      <w:r>
        <w:rPr>
          <w:spacing w:val="-11"/>
        </w:rPr>
        <w:t xml:space="preserve"> </w:t>
      </w:r>
      <w:r>
        <w:t>devices</w:t>
      </w:r>
      <w:r>
        <w:rPr>
          <w:spacing w:val="-11"/>
        </w:rPr>
        <w:t xml:space="preserve"> </w:t>
      </w:r>
      <w:r>
        <w:t>for</w:t>
      </w:r>
      <w:r>
        <w:rPr>
          <w:spacing w:val="-11"/>
        </w:rPr>
        <w:t xml:space="preserve"> </w:t>
      </w:r>
      <w:r>
        <w:t>recuperating</w:t>
      </w:r>
      <w:r>
        <w:rPr>
          <w:spacing w:val="-11"/>
        </w:rPr>
        <w:t xml:space="preserve"> </w:t>
      </w:r>
      <w:r>
        <w:t>chemically</w:t>
      </w:r>
      <w:ins w:id="69" w:author="Alexander Mitsos" w:date="2024-07-02T09:32:00Z" w16du:dateUtc="2024-07-02T07:32:00Z">
        <w:r w:rsidR="00185F8A">
          <w:rPr>
            <w:spacing w:val="-11"/>
          </w:rPr>
          <w:t>-</w:t>
        </w:r>
      </w:ins>
      <w:del w:id="70" w:author="Alexander Mitsos" w:date="2024-07-02T09:32:00Z" w16du:dateUtc="2024-07-02T07:32:00Z">
        <w:r w:rsidDel="00185F8A">
          <w:rPr>
            <w:spacing w:val="-11"/>
          </w:rPr>
          <w:delText xml:space="preserve"> </w:delText>
        </w:r>
      </w:del>
      <w:r>
        <w:t>stored</w:t>
      </w:r>
      <w:r>
        <w:rPr>
          <w:spacing w:val="-11"/>
        </w:rPr>
        <w:t xml:space="preserve"> </w:t>
      </w:r>
      <w:r>
        <w:t>energy</w:t>
      </w:r>
      <w:r>
        <w:rPr>
          <w:spacing w:val="-11"/>
        </w:rPr>
        <w:t xml:space="preserve"> </w:t>
      </w:r>
      <w:r>
        <w:t>are</w:t>
      </w:r>
      <w:r>
        <w:rPr>
          <w:spacing w:val="-11"/>
        </w:rPr>
        <w:t xml:space="preserve"> </w:t>
      </w:r>
      <w:r>
        <w:t>studied</w:t>
      </w:r>
      <w:r>
        <w:rPr>
          <w:spacing w:val="-11"/>
        </w:rPr>
        <w:t xml:space="preserve"> </w:t>
      </w:r>
      <w:r>
        <w:t>and</w:t>
      </w:r>
      <w:r>
        <w:rPr>
          <w:spacing w:val="-11"/>
        </w:rPr>
        <w:t xml:space="preserve"> </w:t>
      </w:r>
      <w:r>
        <w:t>the</w:t>
      </w:r>
      <w:r>
        <w:rPr>
          <w:spacing w:val="-11"/>
        </w:rPr>
        <w:t xml:space="preserve"> </w:t>
      </w:r>
      <w:r>
        <w:t>applicability</w:t>
      </w:r>
      <w:r>
        <w:rPr>
          <w:spacing w:val="-11"/>
        </w:rPr>
        <w:t xml:space="preserve"> </w:t>
      </w:r>
      <w:r>
        <w:t xml:space="preserve">of </w:t>
      </w:r>
      <w:bookmarkStart w:id="71" w:name="Participating_Institutions"/>
      <w:bookmarkStart w:id="72" w:name="Integrated_Reactor_Devices"/>
      <w:bookmarkEnd w:id="71"/>
      <w:bookmarkEnd w:id="72"/>
      <w:r>
        <w:t>molecular</w:t>
      </w:r>
      <w:r>
        <w:rPr>
          <w:spacing w:val="-16"/>
        </w:rPr>
        <w:t xml:space="preserve"> </w:t>
      </w:r>
      <w:r>
        <w:t>controlled</w:t>
      </w:r>
      <w:r>
        <w:rPr>
          <w:spacing w:val="-15"/>
        </w:rPr>
        <w:t xml:space="preserve"> </w:t>
      </w:r>
      <w:r>
        <w:t>combustion</w:t>
      </w:r>
      <w:r>
        <w:rPr>
          <w:spacing w:val="-15"/>
        </w:rPr>
        <w:t xml:space="preserve"> </w:t>
      </w:r>
      <w:r>
        <w:t>systems</w:t>
      </w:r>
      <w:r>
        <w:rPr>
          <w:spacing w:val="-16"/>
        </w:rPr>
        <w:t xml:space="preserve"> </w:t>
      </w:r>
      <w:r>
        <w:t>to</w:t>
      </w:r>
      <w:r>
        <w:rPr>
          <w:spacing w:val="-15"/>
        </w:rPr>
        <w:t xml:space="preserve"> </w:t>
      </w:r>
      <w:r>
        <w:t>existing</w:t>
      </w:r>
      <w:r>
        <w:rPr>
          <w:spacing w:val="-15"/>
        </w:rPr>
        <w:t xml:space="preserve"> </w:t>
      </w:r>
      <w:r>
        <w:t>vehicle</w:t>
      </w:r>
      <w:r>
        <w:rPr>
          <w:spacing w:val="-15"/>
        </w:rPr>
        <w:t xml:space="preserve"> </w:t>
      </w:r>
      <w:r>
        <w:t>is</w:t>
      </w:r>
      <w:r>
        <w:rPr>
          <w:spacing w:val="-16"/>
        </w:rPr>
        <w:t xml:space="preserve"> </w:t>
      </w:r>
      <w:r>
        <w:t>considered.</w:t>
      </w:r>
      <w:r>
        <w:rPr>
          <w:spacing w:val="-4"/>
        </w:rPr>
        <w:t xml:space="preserve"> </w:t>
      </w:r>
      <w:r w:rsidR="000223E8">
        <w:t>N</w:t>
      </w:r>
      <w:r>
        <w:t>ovel</w:t>
      </w:r>
      <w:r w:rsidR="000223E8">
        <w:t xml:space="preserve"> concatenated</w:t>
      </w:r>
      <w:r>
        <w:t xml:space="preserve"> synthetic pathways and </w:t>
      </w:r>
      <w:r w:rsidR="000223E8">
        <w:t xml:space="preserve">translational </w:t>
      </w:r>
      <w:r>
        <w:t>catalytic processes</w:t>
      </w:r>
      <w:r w:rsidR="000223E8">
        <w:t xml:space="preserve"> for the (co-)production of fuels and chemicals are explored and validated</w:t>
      </w:r>
      <w:r>
        <w:t>.</w:t>
      </w:r>
      <w:r>
        <w:rPr>
          <w:spacing w:val="40"/>
        </w:rPr>
        <w:t xml:space="preserve"> </w:t>
      </w:r>
      <w:ins w:id="73" w:author="Alexander Mitsos" w:date="2024-07-02T09:40:00Z" w16du:dateUtc="2024-07-02T07:40:00Z">
        <w:r w:rsidR="00D22C59">
          <w:t xml:space="preserve">Resilient and adaptive fuel &amp; chemical conversion systems are </w:t>
        </w:r>
      </w:ins>
      <w:ins w:id="74" w:author="Alexander Mitsos" w:date="2024-07-02T09:38:00Z" w16du:dateUtc="2024-07-02T07:38:00Z">
        <w:r w:rsidR="00185F8A" w:rsidRPr="00185F8A">
          <w:rPr>
            <w:rPrChange w:id="75" w:author="Alexander Mitsos" w:date="2024-07-02T09:38:00Z" w16du:dateUtc="2024-07-02T07:38:00Z">
              <w:rPr>
                <w:spacing w:val="40"/>
              </w:rPr>
            </w:rPrChange>
          </w:rPr>
          <w:t>design</w:t>
        </w:r>
      </w:ins>
      <w:ins w:id="76" w:author="Alexander Mitsos" w:date="2024-07-02T09:40:00Z" w16du:dateUtc="2024-07-02T07:40:00Z">
        <w:r w:rsidR="00D22C59">
          <w:t xml:space="preserve">ed in an integrated </w:t>
        </w:r>
      </w:ins>
      <w:ins w:id="77" w:author="Alexander Mitsos" w:date="2024-07-02T09:41:00Z" w16du:dateUtc="2024-07-02T07:41:00Z">
        <w:r w:rsidR="00D22C59">
          <w:t>approach bridging scales from molecule to supply chains.</w:t>
        </w:r>
      </w:ins>
      <w:commentRangeStart w:id="78"/>
      <w:del w:id="79" w:author="Alexander Mitsos" w:date="2024-07-02T09:39:00Z" w16du:dateUtc="2024-07-02T07:39:00Z">
        <w:r w:rsidDel="00D22C59">
          <w:delText>Analysis on a systems level provide</w:delText>
        </w:r>
        <w:r w:rsidR="000223E8" w:rsidDel="00D22C59">
          <w:delText>s</w:delText>
        </w:r>
        <w:r w:rsidDel="00D22C59">
          <w:delText xml:space="preserve"> design criteria for sustainability </w:delText>
        </w:r>
        <w:bookmarkStart w:id="80" w:name="Achievements_of_the_early-career_support"/>
        <w:bookmarkStart w:id="81" w:name="Infrastructural_Framework"/>
        <w:bookmarkEnd w:id="80"/>
        <w:bookmarkEnd w:id="81"/>
        <w:r w:rsidDel="00D22C59">
          <w:delText>and resilience within planetary boundaries</w:delText>
        </w:r>
        <w:commentRangeEnd w:id="78"/>
        <w:r w:rsidDel="00D22C59">
          <w:rPr>
            <w:rStyle w:val="CommentReference"/>
          </w:rPr>
          <w:commentReference w:id="78"/>
        </w:r>
        <w:r w:rsidDel="00D22C59">
          <w:delText>.</w:delText>
        </w:r>
      </w:del>
      <w:bookmarkStart w:id="82" w:name="Ammonia_Combustion"/>
      <w:bookmarkStart w:id="83" w:name="N-emission_Control"/>
      <w:bookmarkStart w:id="84" w:name="Proposed_Staff_and_Funding_of_SRA-CSP"/>
      <w:bookmarkStart w:id="85" w:name="Early_Career_Support_at_the_FSCnew_Resea"/>
      <w:bookmarkStart w:id="86" w:name="Funding"/>
      <w:bookmarkEnd w:id="82"/>
      <w:bookmarkEnd w:id="83"/>
      <w:bookmarkEnd w:id="84"/>
      <w:bookmarkEnd w:id="85"/>
      <w:bookmarkEnd w:id="86"/>
    </w:p>
    <w:p w14:paraId="0FBCFC54" w14:textId="73011252" w:rsidR="008C7D3F" w:rsidRDefault="00023DF6" w:rsidP="00023DF6">
      <w:pPr>
        <w:pStyle w:val="BodyText"/>
        <w:spacing w:line="302" w:lineRule="auto"/>
        <w:ind w:left="117" w:right="255"/>
        <w:jc w:val="both"/>
      </w:pPr>
      <w:r>
        <w:rPr>
          <w:spacing w:val="-2"/>
        </w:rPr>
        <w:t>RWTH</w:t>
      </w:r>
      <w:r>
        <w:rPr>
          <w:spacing w:val="-10"/>
        </w:rPr>
        <w:t xml:space="preserve"> </w:t>
      </w:r>
      <w:r>
        <w:rPr>
          <w:spacing w:val="-2"/>
        </w:rPr>
        <w:t>Aachen</w:t>
      </w:r>
      <w:r>
        <w:rPr>
          <w:spacing w:val="-10"/>
        </w:rPr>
        <w:t xml:space="preserve"> </w:t>
      </w:r>
      <w:r>
        <w:rPr>
          <w:spacing w:val="-2"/>
        </w:rPr>
        <w:t>University</w:t>
      </w:r>
      <w:r>
        <w:rPr>
          <w:spacing w:val="-10"/>
        </w:rPr>
        <w:t xml:space="preserve"> </w:t>
      </w:r>
      <w:r>
        <w:rPr>
          <w:spacing w:val="-2"/>
        </w:rPr>
        <w:t>and</w:t>
      </w:r>
      <w:r>
        <w:rPr>
          <w:spacing w:val="-10"/>
        </w:rPr>
        <w:t xml:space="preserve"> </w:t>
      </w:r>
      <w:r>
        <w:rPr>
          <w:spacing w:val="-2"/>
        </w:rPr>
        <w:t>its</w:t>
      </w:r>
      <w:r>
        <w:rPr>
          <w:spacing w:val="-10"/>
        </w:rPr>
        <w:t xml:space="preserve"> </w:t>
      </w:r>
      <w:r>
        <w:rPr>
          <w:spacing w:val="-2"/>
        </w:rPr>
        <w:t>strategic</w:t>
      </w:r>
      <w:r>
        <w:rPr>
          <w:spacing w:val="-10"/>
        </w:rPr>
        <w:t xml:space="preserve"> </w:t>
      </w:r>
      <w:r>
        <w:rPr>
          <w:spacing w:val="-2"/>
        </w:rPr>
        <w:t>partners</w:t>
      </w:r>
      <w:r>
        <w:rPr>
          <w:spacing w:val="-10"/>
        </w:rPr>
        <w:t xml:space="preserve"> </w:t>
      </w:r>
      <w:proofErr w:type="spellStart"/>
      <w:r>
        <w:rPr>
          <w:spacing w:val="-2"/>
        </w:rPr>
        <w:t>Forschungszentrum</w:t>
      </w:r>
      <w:proofErr w:type="spellEnd"/>
      <w:r>
        <w:rPr>
          <w:spacing w:val="-2"/>
        </w:rPr>
        <w:t xml:space="preserve"> </w:t>
      </w:r>
      <w:proofErr w:type="spellStart"/>
      <w:r>
        <w:t>Jülich</w:t>
      </w:r>
      <w:proofErr w:type="spellEnd"/>
      <w:r>
        <w:rPr>
          <w:spacing w:val="-8"/>
        </w:rPr>
        <w:t xml:space="preserve"> </w:t>
      </w:r>
      <w:r>
        <w:t>and</w:t>
      </w:r>
      <w:r>
        <w:rPr>
          <w:spacing w:val="-8"/>
        </w:rPr>
        <w:t xml:space="preserve"> </w:t>
      </w:r>
      <w:r>
        <w:t>Max</w:t>
      </w:r>
      <w:r>
        <w:rPr>
          <w:spacing w:val="-8"/>
        </w:rPr>
        <w:t xml:space="preserve"> </w:t>
      </w:r>
      <w:r>
        <w:t>Planck</w:t>
      </w:r>
      <w:r>
        <w:rPr>
          <w:spacing w:val="-8"/>
        </w:rPr>
        <w:t xml:space="preserve"> </w:t>
      </w:r>
      <w:r>
        <w:t>Institute</w:t>
      </w:r>
      <w:r>
        <w:rPr>
          <w:spacing w:val="-8"/>
        </w:rPr>
        <w:t xml:space="preserve"> </w:t>
      </w:r>
      <w:r>
        <w:t>for</w:t>
      </w:r>
      <w:r>
        <w:rPr>
          <w:spacing w:val="-8"/>
        </w:rPr>
        <w:t xml:space="preserve"> </w:t>
      </w:r>
      <w:r>
        <w:t>Chemical</w:t>
      </w:r>
      <w:r>
        <w:rPr>
          <w:spacing w:val="-8"/>
        </w:rPr>
        <w:t xml:space="preserve"> </w:t>
      </w:r>
      <w:r>
        <w:t>Energy</w:t>
      </w:r>
      <w:r>
        <w:rPr>
          <w:spacing w:val="-8"/>
        </w:rPr>
        <w:t xml:space="preserve"> </w:t>
      </w:r>
      <w:r>
        <w:t>Conversion</w:t>
      </w:r>
      <w:r>
        <w:rPr>
          <w:spacing w:val="-8"/>
        </w:rPr>
        <w:t xml:space="preserve"> </w:t>
      </w:r>
      <w:r>
        <w:t>are</w:t>
      </w:r>
      <w:r>
        <w:rPr>
          <w:spacing w:val="-8"/>
        </w:rPr>
        <w:t xml:space="preserve"> </w:t>
      </w:r>
      <w:r>
        <w:t>ideally</w:t>
      </w:r>
      <w:r>
        <w:rPr>
          <w:spacing w:val="-8"/>
        </w:rPr>
        <w:t xml:space="preserve"> </w:t>
      </w:r>
      <w:r>
        <w:t>positioned</w:t>
      </w:r>
      <w:r>
        <w:rPr>
          <w:spacing w:val="-8"/>
        </w:rPr>
        <w:t xml:space="preserve"> </w:t>
      </w:r>
      <w:r>
        <w:rPr>
          <w:spacing w:val="-2"/>
        </w:rPr>
        <w:t>to</w:t>
      </w:r>
      <w:r>
        <w:rPr>
          <w:spacing w:val="-14"/>
        </w:rPr>
        <w:t xml:space="preserve"> </w:t>
      </w:r>
      <w:r>
        <w:rPr>
          <w:spacing w:val="-2"/>
        </w:rPr>
        <w:t>establish</w:t>
      </w:r>
      <w:r w:rsidR="005D227E">
        <w:rPr>
          <w:spacing w:val="-2"/>
        </w:rPr>
        <w:t xml:space="preserve"> an integrated research Center able to</w:t>
      </w:r>
      <w:r>
        <w:rPr>
          <w:spacing w:val="-2"/>
        </w:rPr>
        <w:t xml:space="preserve"> </w:t>
      </w:r>
      <w:r w:rsidR="005D227E">
        <w:rPr>
          <w:spacing w:val="-2"/>
        </w:rPr>
        <w:t>a</w:t>
      </w:r>
      <w:r>
        <w:rPr>
          <w:spacing w:val="-2"/>
        </w:rPr>
        <w:t>dapt</w:t>
      </w:r>
      <w:r>
        <w:rPr>
          <w:spacing w:val="-13"/>
        </w:rPr>
        <w:t xml:space="preserve"> </w:t>
      </w:r>
      <w:r w:rsidR="005D227E">
        <w:rPr>
          <w:spacing w:val="-2"/>
        </w:rPr>
        <w:t>its</w:t>
      </w:r>
      <w:r>
        <w:rPr>
          <w:spacing w:val="-2"/>
        </w:rPr>
        <w:t xml:space="preserve"> </w:t>
      </w:r>
      <w:bookmarkStart w:id="87" w:name="Integrated_Feedstock_Supply_and_Conversi"/>
      <w:bookmarkStart w:id="88" w:name="Equity_and_Diversity_Coordination_and_Fu"/>
      <w:bookmarkEnd w:id="87"/>
      <w:bookmarkEnd w:id="88"/>
      <w:r>
        <w:t>research framework</w:t>
      </w:r>
      <w:r w:rsidR="005D227E">
        <w:t xml:space="preserve"> continuously</w:t>
      </w:r>
      <w:r>
        <w:t xml:space="preserve"> to new directions.</w:t>
      </w:r>
      <w:r>
        <w:rPr>
          <w:spacing w:val="38"/>
        </w:rPr>
        <w:t xml:space="preserve"> </w:t>
      </w:r>
      <w:r w:rsidR="00A80060">
        <w:t>The</w:t>
      </w:r>
      <w:r w:rsidR="00A80060">
        <w:rPr>
          <w:spacing w:val="-10"/>
        </w:rPr>
        <w:t xml:space="preserve"> </w:t>
      </w:r>
      <w:r w:rsidR="00A80060">
        <w:t>research</w:t>
      </w:r>
      <w:r w:rsidR="00A80060">
        <w:rPr>
          <w:spacing w:val="-10"/>
        </w:rPr>
        <w:t xml:space="preserve"> </w:t>
      </w:r>
      <w:r w:rsidR="00A80060">
        <w:t>activities</w:t>
      </w:r>
      <w:r w:rsidR="00A80060">
        <w:rPr>
          <w:spacing w:val="-10"/>
        </w:rPr>
        <w:t xml:space="preserve"> </w:t>
      </w:r>
      <w:r w:rsidR="00A80060">
        <w:t>are</w:t>
      </w:r>
      <w:r w:rsidR="00A80060">
        <w:rPr>
          <w:spacing w:val="-10"/>
        </w:rPr>
        <w:t xml:space="preserve"> </w:t>
      </w:r>
      <w:r w:rsidR="00A80060">
        <w:t>organized</w:t>
      </w:r>
      <w:r w:rsidR="00A80060">
        <w:rPr>
          <w:spacing w:val="-10"/>
        </w:rPr>
        <w:t xml:space="preserve"> </w:t>
      </w:r>
      <w:r w:rsidR="00A80060">
        <w:t>in</w:t>
      </w:r>
      <w:r w:rsidR="00A80060">
        <w:rPr>
          <w:spacing w:val="-10"/>
        </w:rPr>
        <w:t xml:space="preserve"> </w:t>
      </w:r>
      <w:r w:rsidR="00A80060">
        <w:t>five</w:t>
      </w:r>
      <w:r w:rsidR="00A80060">
        <w:rPr>
          <w:spacing w:val="-10"/>
        </w:rPr>
        <w:t xml:space="preserve"> </w:t>
      </w:r>
      <w:r w:rsidR="00A80060">
        <w:t>strategic</w:t>
      </w:r>
      <w:r w:rsidR="00A80060">
        <w:rPr>
          <w:spacing w:val="-10"/>
        </w:rPr>
        <w:t xml:space="preserve"> </w:t>
      </w:r>
      <w:r w:rsidR="00A80060">
        <w:t>research</w:t>
      </w:r>
      <w:r w:rsidR="00A80060">
        <w:rPr>
          <w:spacing w:val="-10"/>
        </w:rPr>
        <w:t xml:space="preserve"> </w:t>
      </w:r>
      <w:r w:rsidR="00A80060">
        <w:t>(SRAs)</w:t>
      </w:r>
      <w:r w:rsidR="00A80060">
        <w:rPr>
          <w:spacing w:val="-10"/>
        </w:rPr>
        <w:t xml:space="preserve"> </w:t>
      </w:r>
      <w:r w:rsidR="00A80060">
        <w:t>integrating</w:t>
      </w:r>
      <w:r w:rsidR="00A80060">
        <w:rPr>
          <w:spacing w:val="-10"/>
        </w:rPr>
        <w:t xml:space="preserve"> </w:t>
      </w:r>
      <w:r w:rsidR="005D227E">
        <w:t>individual</w:t>
      </w:r>
      <w:r w:rsidR="00A80060">
        <w:t xml:space="preserve"> </w:t>
      </w:r>
      <w:bookmarkStart w:id="89" w:name="Coordination_and_Funding_of_Research_Dat"/>
      <w:bookmarkEnd w:id="89"/>
      <w:r w:rsidR="00A80060">
        <w:t xml:space="preserve">project work in </w:t>
      </w:r>
      <w:del w:id="90" w:author="Alexander Mitsos" w:date="2024-07-02T09:34:00Z" w16du:dateUtc="2024-07-02T07:34:00Z">
        <w:r w:rsidR="00A80060" w:rsidDel="00185F8A">
          <w:delText xml:space="preserve">a </w:delText>
        </w:r>
      </w:del>
      <w:r w:rsidR="00A80060">
        <w:t>dynamic team</w:t>
      </w:r>
      <w:del w:id="91" w:author="Alexander Mitsos" w:date="2024-07-02T09:34:00Z" w16du:dateUtc="2024-07-02T07:34:00Z">
        <w:r w:rsidR="00A80060" w:rsidDel="00185F8A">
          <w:delText xml:space="preserve"> approach</w:delText>
        </w:r>
      </w:del>
      <w:ins w:id="92" w:author="Alexander Mitsos" w:date="2024-07-02T09:34:00Z" w16du:dateUtc="2024-07-02T07:34:00Z">
        <w:r w:rsidR="00185F8A">
          <w:t>s</w:t>
        </w:r>
      </w:ins>
      <w:r w:rsidR="005D227E">
        <w:t>, embracing diversity on all levels as a major driver for creativity</w:t>
      </w:r>
      <w:r w:rsidR="00A80060">
        <w:t>.</w:t>
      </w:r>
      <w:r w:rsidR="00A80060">
        <w:rPr>
          <w:spacing w:val="40"/>
        </w:rPr>
        <w:t xml:space="preserve"> </w:t>
      </w:r>
      <w:r w:rsidR="00A80060">
        <w:t>Establishing 5 junior research groups and men</w:t>
      </w:r>
      <w:bookmarkStart w:id="93" w:name="Proposed_Staff_and_Funding_of_SRA-AU"/>
      <w:bookmarkStart w:id="94" w:name="System_Integration"/>
      <w:bookmarkStart w:id="95" w:name="Effects_of_the_Coronavirus_Pandemic"/>
      <w:bookmarkEnd w:id="93"/>
      <w:bookmarkEnd w:id="94"/>
      <w:bookmarkEnd w:id="95"/>
      <w:r w:rsidR="00A80060">
        <w:t>toring programs for early</w:t>
      </w:r>
      <w:ins w:id="96" w:author="Alexander Mitsos" w:date="2024-07-02T09:35:00Z" w16du:dateUtc="2024-07-02T07:35:00Z">
        <w:r w:rsidR="00185F8A">
          <w:t>-</w:t>
        </w:r>
      </w:ins>
      <w:del w:id="97" w:author="Alexander Mitsos" w:date="2024-07-02T09:35:00Z" w16du:dateUtc="2024-07-02T07:35:00Z">
        <w:r w:rsidR="00A80060" w:rsidDel="00185F8A">
          <w:delText xml:space="preserve"> </w:delText>
        </w:r>
      </w:del>
      <w:r w:rsidR="00A80060">
        <w:t xml:space="preserve">stage researchers </w:t>
      </w:r>
      <w:commentRangeStart w:id="98"/>
      <w:r w:rsidR="00A80060">
        <w:t>contribute</w:t>
      </w:r>
      <w:ins w:id="99" w:author="Alexander Mitsos" w:date="2024-07-02T09:34:00Z" w16du:dateUtc="2024-07-02T07:34:00Z">
        <w:r w:rsidR="00185F8A">
          <w:t>s</w:t>
        </w:r>
      </w:ins>
      <w:r w:rsidR="00A80060">
        <w:t xml:space="preserve"> to attractive </w:t>
      </w:r>
      <w:commentRangeEnd w:id="98"/>
      <w:r w:rsidR="00185F8A">
        <w:rPr>
          <w:rStyle w:val="CommentReference"/>
        </w:rPr>
        <w:commentReference w:id="98"/>
      </w:r>
      <w:r w:rsidR="00A80060">
        <w:t>career opportunities</w:t>
      </w:r>
      <w:r w:rsidR="005D227E">
        <w:t xml:space="preserve"> ranging from academic trajectories to entrepreneurship</w:t>
      </w:r>
      <w:r w:rsidR="00A80060">
        <w:t>.</w:t>
      </w:r>
      <w:r w:rsidR="00A80060">
        <w:rPr>
          <w:spacing w:val="40"/>
        </w:rPr>
        <w:t xml:space="preserve"> </w:t>
      </w:r>
      <w:del w:id="100" w:author="Alexander Mitsos" w:date="2024-07-02T09:36:00Z" w16du:dateUtc="2024-07-02T07:36:00Z">
        <w:r w:rsidR="00A80060" w:rsidDel="00185F8A">
          <w:delText xml:space="preserve">The </w:delText>
        </w:r>
      </w:del>
      <w:bookmarkStart w:id="101" w:name="Interconnected_Catalytic_Concepts"/>
      <w:bookmarkEnd w:id="101"/>
      <w:r w:rsidR="00A80060">
        <w:t>FSC</w:t>
      </w:r>
      <w:r w:rsidR="00A80060">
        <w:rPr>
          <w:position w:val="8"/>
          <w:sz w:val="18"/>
        </w:rPr>
        <w:t>2</w:t>
      </w:r>
      <w:commentRangeStart w:id="102"/>
      <w:del w:id="103" w:author="Alexander Mitsos" w:date="2024-07-02T09:37:00Z" w16du:dateUtc="2024-07-02T07:37:00Z">
        <w:r w:rsidR="00A80060" w:rsidDel="00185F8A">
          <w:delText>framework</w:delText>
        </w:r>
      </w:del>
      <w:r w:rsidR="00A80060">
        <w:t xml:space="preserve"> </w:t>
      </w:r>
      <w:commentRangeEnd w:id="102"/>
      <w:r w:rsidR="00185F8A">
        <w:rPr>
          <w:rStyle w:val="CommentReference"/>
        </w:rPr>
        <w:commentReference w:id="102"/>
      </w:r>
      <w:r w:rsidR="00A80060">
        <w:t xml:space="preserve">will </w:t>
      </w:r>
      <w:ins w:id="104" w:author="Alexander Mitsos" w:date="2024-07-02T09:37:00Z" w16du:dateUtc="2024-07-02T07:37:00Z">
        <w:r w:rsidR="00185F8A">
          <w:t xml:space="preserve">catalyze </w:t>
        </w:r>
      </w:ins>
      <w:del w:id="105" w:author="Alexander Mitsos" w:date="2024-07-02T09:37:00Z" w16du:dateUtc="2024-07-02T07:37:00Z">
        <w:r w:rsidR="00A80060" w:rsidDel="00185F8A">
          <w:delText xml:space="preserve">be aligned with </w:delText>
        </w:r>
      </w:del>
      <w:r w:rsidR="00A80060">
        <w:t>str</w:t>
      </w:r>
      <w:ins w:id="106" w:author="Alexander Mitsos" w:date="2024-07-02T09:37:00Z" w16du:dateUtc="2024-07-02T07:37:00Z">
        <w:r w:rsidR="00185F8A">
          <w:t>ategic</w:t>
        </w:r>
      </w:ins>
      <w:del w:id="107" w:author="Alexander Mitsos" w:date="2024-07-02T09:37:00Z" w16du:dateUtc="2024-07-02T07:37:00Z">
        <w:r w:rsidR="00A80060" w:rsidDel="00185F8A">
          <w:delText>uctural</w:delText>
        </w:r>
      </w:del>
      <w:r w:rsidR="00A80060">
        <w:t xml:space="preserve"> developments at the partner institutions by 8 </w:t>
      </w:r>
      <w:bookmarkStart w:id="108" w:name="Early_Career_Coordination_and_Funding"/>
      <w:bookmarkStart w:id="109" w:name="Operational_Cluster_Management"/>
      <w:bookmarkEnd w:id="108"/>
      <w:bookmarkEnd w:id="109"/>
      <w:r w:rsidR="00A80060">
        <w:t>strategic appointments including new and inter-institutional professorships.</w:t>
      </w:r>
    </w:p>
    <w:p w14:paraId="6028E32D" w14:textId="77777777" w:rsidR="008C7D3F" w:rsidRDefault="008C7D3F">
      <w:pPr>
        <w:pStyle w:val="BodyText"/>
      </w:pPr>
    </w:p>
    <w:p w14:paraId="1BA02C30" w14:textId="77777777" w:rsidR="008C7D3F" w:rsidRDefault="008C7D3F">
      <w:pPr>
        <w:pStyle w:val="BodyText"/>
        <w:spacing w:before="96"/>
      </w:pPr>
    </w:p>
    <w:p w14:paraId="6ACBE40F" w14:textId="77777777" w:rsidR="008C7D3F" w:rsidRDefault="00A80060">
      <w:pPr>
        <w:pStyle w:val="BodyText"/>
        <w:ind w:right="255"/>
        <w:jc w:val="right"/>
      </w:pPr>
      <w:bookmarkStart w:id="110" w:name="Energy_Input_and_Fluctuation"/>
      <w:bookmarkStart w:id="111" w:name="Proposed_Staff_and_Funding_of_SRA-TCP"/>
      <w:bookmarkStart w:id="112" w:name="Scientific_Program_Management_and_Fund_A"/>
      <w:bookmarkEnd w:id="110"/>
      <w:bookmarkEnd w:id="111"/>
      <w:bookmarkEnd w:id="112"/>
      <w:r>
        <w:rPr>
          <w:spacing w:val="-10"/>
        </w:rPr>
        <w:t>7</w:t>
      </w:r>
    </w:p>
    <w:p w14:paraId="2AF8FD40" w14:textId="77777777" w:rsidR="008C7D3F" w:rsidRDefault="008C7D3F">
      <w:pPr>
        <w:jc w:val="right"/>
        <w:sectPr w:rsidR="008C7D3F">
          <w:type w:val="continuous"/>
          <w:pgSz w:w="11910" w:h="16840"/>
          <w:pgMar w:top="1920" w:right="1160" w:bottom="280" w:left="1300" w:header="720" w:footer="720" w:gutter="0"/>
          <w:cols w:space="720"/>
        </w:sectPr>
      </w:pPr>
    </w:p>
    <w:p w14:paraId="2D184602" w14:textId="77777777" w:rsidR="008C7D3F" w:rsidRDefault="00A80060">
      <w:pPr>
        <w:spacing w:before="63"/>
        <w:ind w:left="117"/>
        <w:rPr>
          <w:i/>
        </w:rPr>
      </w:pPr>
      <w:r>
        <w:rPr>
          <w:i/>
        </w:rPr>
        <w:lastRenderedPageBreak/>
        <w:t>2</w:t>
      </w:r>
      <w:r>
        <w:rPr>
          <w:i/>
          <w:spacing w:val="41"/>
        </w:rPr>
        <w:t xml:space="preserve"> </w:t>
      </w:r>
      <w:r>
        <w:rPr>
          <w:i/>
        </w:rPr>
        <w:t>Summary</w:t>
      </w:r>
      <w:r>
        <w:rPr>
          <w:i/>
          <w:spacing w:val="-5"/>
        </w:rPr>
        <w:t xml:space="preserve"> </w:t>
      </w:r>
      <w:r>
        <w:rPr>
          <w:i/>
        </w:rPr>
        <w:t>of</w:t>
      </w:r>
      <w:r>
        <w:rPr>
          <w:i/>
          <w:spacing w:val="-4"/>
        </w:rPr>
        <w:t xml:space="preserve"> </w:t>
      </w:r>
      <w:r>
        <w:rPr>
          <w:i/>
        </w:rPr>
        <w:t>the</w:t>
      </w:r>
      <w:r>
        <w:rPr>
          <w:i/>
          <w:spacing w:val="-4"/>
        </w:rPr>
        <w:t xml:space="preserve"> </w:t>
      </w:r>
      <w:r>
        <w:rPr>
          <w:i/>
          <w:spacing w:val="-2"/>
        </w:rPr>
        <w:t>proposal</w:t>
      </w:r>
    </w:p>
    <w:p w14:paraId="174298B0" w14:textId="77777777" w:rsidR="008C7D3F" w:rsidRDefault="008C7D3F">
      <w:pPr>
        <w:pStyle w:val="BodyText"/>
        <w:rPr>
          <w:i/>
        </w:rPr>
      </w:pPr>
    </w:p>
    <w:p w14:paraId="70E8693B" w14:textId="77777777" w:rsidR="008C7D3F" w:rsidRDefault="008C7D3F">
      <w:pPr>
        <w:pStyle w:val="BodyText"/>
        <w:rPr>
          <w:i/>
        </w:rPr>
      </w:pPr>
    </w:p>
    <w:p w14:paraId="1F19FFB6" w14:textId="77777777" w:rsidR="008C7D3F" w:rsidRDefault="008C7D3F">
      <w:pPr>
        <w:pStyle w:val="BodyText"/>
        <w:rPr>
          <w:i/>
        </w:rPr>
      </w:pPr>
    </w:p>
    <w:p w14:paraId="4373A596" w14:textId="77777777" w:rsidR="008C7D3F" w:rsidRDefault="008C7D3F">
      <w:pPr>
        <w:pStyle w:val="BodyText"/>
        <w:rPr>
          <w:i/>
        </w:rPr>
      </w:pPr>
    </w:p>
    <w:p w14:paraId="46A4355F" w14:textId="77777777" w:rsidR="008C7D3F" w:rsidRDefault="008C7D3F">
      <w:pPr>
        <w:pStyle w:val="BodyText"/>
        <w:spacing w:before="50"/>
        <w:rPr>
          <w:i/>
        </w:rPr>
      </w:pPr>
    </w:p>
    <w:p w14:paraId="24A05B19" w14:textId="77777777" w:rsidR="008C7D3F" w:rsidRDefault="00A80060">
      <w:pPr>
        <w:pStyle w:val="ListParagraph"/>
        <w:numPr>
          <w:ilvl w:val="1"/>
          <w:numId w:val="1"/>
        </w:numPr>
        <w:tabs>
          <w:tab w:val="left" w:pos="561"/>
        </w:tabs>
        <w:ind w:left="561" w:hanging="444"/>
      </w:pPr>
      <w:bookmarkStart w:id="113" w:name="German_(max._3000_characters_incl._space"/>
      <w:bookmarkEnd w:id="113"/>
      <w:r>
        <w:t>German</w:t>
      </w:r>
      <w:r>
        <w:rPr>
          <w:spacing w:val="-7"/>
        </w:rPr>
        <w:t xml:space="preserve"> </w:t>
      </w:r>
      <w:r>
        <w:t>(max.</w:t>
      </w:r>
      <w:r>
        <w:rPr>
          <w:spacing w:val="11"/>
        </w:rPr>
        <w:t xml:space="preserve"> </w:t>
      </w:r>
      <w:r>
        <w:t>3000</w:t>
      </w:r>
      <w:r>
        <w:rPr>
          <w:spacing w:val="-7"/>
        </w:rPr>
        <w:t xml:space="preserve"> </w:t>
      </w:r>
      <w:r>
        <w:t>characters</w:t>
      </w:r>
      <w:r>
        <w:rPr>
          <w:spacing w:val="-6"/>
        </w:rPr>
        <w:t xml:space="preserve"> </w:t>
      </w:r>
      <w:r>
        <w:t>incl.</w:t>
      </w:r>
      <w:r>
        <w:rPr>
          <w:spacing w:val="11"/>
        </w:rPr>
        <w:t xml:space="preserve"> </w:t>
      </w:r>
      <w:r>
        <w:rPr>
          <w:spacing w:val="-2"/>
        </w:rPr>
        <w:t>spaces)</w:t>
      </w:r>
    </w:p>
    <w:p w14:paraId="36D3A2E7" w14:textId="77777777" w:rsidR="008C7D3F" w:rsidRDefault="008C7D3F">
      <w:pPr>
        <w:pStyle w:val="BodyText"/>
        <w:spacing w:before="137"/>
      </w:pPr>
    </w:p>
    <w:p w14:paraId="701D4312" w14:textId="77777777" w:rsidR="008C7D3F" w:rsidRPr="00D55D09" w:rsidRDefault="00A80060">
      <w:pPr>
        <w:pStyle w:val="BodyText"/>
        <w:spacing w:before="1" w:line="309" w:lineRule="auto"/>
        <w:ind w:left="117" w:right="255"/>
        <w:jc w:val="both"/>
        <w:rPr>
          <w:lang w:val="de-DE"/>
        </w:rPr>
      </w:pPr>
      <w:r w:rsidRPr="00D55D09">
        <w:rPr>
          <w:lang w:val="de-DE"/>
        </w:rPr>
        <w:t>Seit Mitte des 20.</w:t>
      </w:r>
      <w:r w:rsidRPr="00D55D09">
        <w:rPr>
          <w:spacing w:val="40"/>
          <w:lang w:val="de-DE"/>
        </w:rPr>
        <w:t xml:space="preserve"> </w:t>
      </w:r>
      <w:r w:rsidRPr="00D55D09">
        <w:rPr>
          <w:lang w:val="de-DE"/>
        </w:rPr>
        <w:t>Jahrhunderts hat Erdöl das Anthropozän ”</w:t>
      </w:r>
      <w:proofErr w:type="spellStart"/>
      <w:r w:rsidRPr="00D55D09">
        <w:rPr>
          <w:lang w:val="de-DE"/>
        </w:rPr>
        <w:t>befeuer</w:t>
      </w:r>
      <w:proofErr w:type="spellEnd"/>
      <w:r w:rsidRPr="00D55D09">
        <w:rPr>
          <w:lang w:val="de-DE"/>
        </w:rPr>
        <w:t xml:space="preserve">” – buchstäblich durch die Produktion flüssiger Energieträger für Mobilität und Transport sowie durch die </w:t>
      </w:r>
      <w:proofErr w:type="spellStart"/>
      <w:r w:rsidRPr="00D55D09">
        <w:rPr>
          <w:lang w:val="de-DE"/>
        </w:rPr>
        <w:t>Bereitstel</w:t>
      </w:r>
      <w:proofErr w:type="spellEnd"/>
      <w:r w:rsidRPr="00D55D09">
        <w:rPr>
          <w:lang w:val="de-DE"/>
        </w:rPr>
        <w:t xml:space="preserve">- </w:t>
      </w:r>
      <w:proofErr w:type="spellStart"/>
      <w:r w:rsidRPr="00D55D09">
        <w:rPr>
          <w:lang w:val="de-DE"/>
        </w:rPr>
        <w:t>lung</w:t>
      </w:r>
      <w:proofErr w:type="spellEnd"/>
      <w:r w:rsidRPr="00D55D09">
        <w:rPr>
          <w:spacing w:val="-6"/>
          <w:lang w:val="de-DE"/>
        </w:rPr>
        <w:t xml:space="preserve"> </w:t>
      </w:r>
      <w:r w:rsidRPr="00D55D09">
        <w:rPr>
          <w:lang w:val="de-DE"/>
        </w:rPr>
        <w:t>des</w:t>
      </w:r>
      <w:r w:rsidRPr="00D55D09">
        <w:rPr>
          <w:spacing w:val="-6"/>
          <w:lang w:val="de-DE"/>
        </w:rPr>
        <w:t xml:space="preserve"> </w:t>
      </w:r>
      <w:r w:rsidRPr="00D55D09">
        <w:rPr>
          <w:lang w:val="de-DE"/>
        </w:rPr>
        <w:t>entscheidenden</w:t>
      </w:r>
      <w:r w:rsidRPr="00D55D09">
        <w:rPr>
          <w:spacing w:val="-6"/>
          <w:lang w:val="de-DE"/>
        </w:rPr>
        <w:t xml:space="preserve"> </w:t>
      </w:r>
      <w:r w:rsidRPr="00D55D09">
        <w:rPr>
          <w:lang w:val="de-DE"/>
        </w:rPr>
        <w:t>Rohstoffs</w:t>
      </w:r>
      <w:r w:rsidRPr="00D55D09">
        <w:rPr>
          <w:spacing w:val="-6"/>
          <w:lang w:val="de-DE"/>
        </w:rPr>
        <w:t xml:space="preserve"> </w:t>
      </w:r>
      <w:r w:rsidRPr="00D55D09">
        <w:rPr>
          <w:lang w:val="de-DE"/>
        </w:rPr>
        <w:t>für</w:t>
      </w:r>
      <w:r w:rsidRPr="00D55D09">
        <w:rPr>
          <w:spacing w:val="-6"/>
          <w:lang w:val="de-DE"/>
        </w:rPr>
        <w:t xml:space="preserve"> </w:t>
      </w:r>
      <w:r w:rsidRPr="00D55D09">
        <w:rPr>
          <w:lang w:val="de-DE"/>
        </w:rPr>
        <w:t>die</w:t>
      </w:r>
      <w:r w:rsidRPr="00D55D09">
        <w:rPr>
          <w:spacing w:val="-6"/>
          <w:lang w:val="de-DE"/>
        </w:rPr>
        <w:t xml:space="preserve"> </w:t>
      </w:r>
      <w:r w:rsidRPr="00D55D09">
        <w:rPr>
          <w:lang w:val="de-DE"/>
        </w:rPr>
        <w:t>chemische</w:t>
      </w:r>
      <w:r w:rsidRPr="00D55D09">
        <w:rPr>
          <w:spacing w:val="-5"/>
          <w:lang w:val="de-DE"/>
        </w:rPr>
        <w:t xml:space="preserve"> </w:t>
      </w:r>
      <w:r w:rsidRPr="00D55D09">
        <w:rPr>
          <w:lang w:val="de-DE"/>
        </w:rPr>
        <w:t>Wertschöpfungskette.</w:t>
      </w:r>
      <w:r w:rsidRPr="00D55D09">
        <w:rPr>
          <w:spacing w:val="21"/>
          <w:lang w:val="de-DE"/>
        </w:rPr>
        <w:t xml:space="preserve"> </w:t>
      </w:r>
      <w:r w:rsidRPr="00D55D09">
        <w:rPr>
          <w:lang w:val="de-DE"/>
        </w:rPr>
        <w:t>Die</w:t>
      </w:r>
      <w:r w:rsidRPr="00D55D09">
        <w:rPr>
          <w:spacing w:val="-6"/>
          <w:lang w:val="de-DE"/>
        </w:rPr>
        <w:t xml:space="preserve"> </w:t>
      </w:r>
      <w:r w:rsidRPr="00D55D09">
        <w:rPr>
          <w:lang w:val="de-DE"/>
        </w:rPr>
        <w:t>Zukunft</w:t>
      </w:r>
      <w:r w:rsidRPr="00D55D09">
        <w:rPr>
          <w:spacing w:val="-6"/>
          <w:lang w:val="de-DE"/>
        </w:rPr>
        <w:t xml:space="preserve"> </w:t>
      </w:r>
      <w:r w:rsidRPr="00D55D09">
        <w:rPr>
          <w:lang w:val="de-DE"/>
        </w:rPr>
        <w:t>wird erneuerbar sein!</w:t>
      </w:r>
      <w:r w:rsidRPr="00D55D09">
        <w:rPr>
          <w:spacing w:val="40"/>
          <w:lang w:val="de-DE"/>
        </w:rPr>
        <w:t xml:space="preserve"> </w:t>
      </w:r>
      <w:r w:rsidRPr="00D55D09">
        <w:rPr>
          <w:lang w:val="de-DE"/>
        </w:rPr>
        <w:t>Die Gestaltung einer postfossilen Ära erfordert neue Forschungskonzepte und</w:t>
      </w:r>
      <w:r w:rsidRPr="00D55D09">
        <w:rPr>
          <w:spacing w:val="-5"/>
          <w:lang w:val="de-DE"/>
        </w:rPr>
        <w:t xml:space="preserve"> </w:t>
      </w:r>
      <w:r w:rsidRPr="00D55D09">
        <w:rPr>
          <w:lang w:val="de-DE"/>
        </w:rPr>
        <w:t>Durchbrüche</w:t>
      </w:r>
      <w:r w:rsidRPr="00D55D09">
        <w:rPr>
          <w:spacing w:val="-5"/>
          <w:lang w:val="de-DE"/>
        </w:rPr>
        <w:t xml:space="preserve"> </w:t>
      </w:r>
      <w:r w:rsidRPr="00D55D09">
        <w:rPr>
          <w:lang w:val="de-DE"/>
        </w:rPr>
        <w:t>in</w:t>
      </w:r>
      <w:r w:rsidRPr="00D55D09">
        <w:rPr>
          <w:spacing w:val="-5"/>
          <w:lang w:val="de-DE"/>
        </w:rPr>
        <w:t xml:space="preserve"> </w:t>
      </w:r>
      <w:r w:rsidRPr="00D55D09">
        <w:rPr>
          <w:lang w:val="de-DE"/>
        </w:rPr>
        <w:t>der</w:t>
      </w:r>
      <w:r w:rsidRPr="00D55D09">
        <w:rPr>
          <w:spacing w:val="-6"/>
          <w:lang w:val="de-DE"/>
        </w:rPr>
        <w:t xml:space="preserve"> </w:t>
      </w:r>
      <w:r w:rsidRPr="00D55D09">
        <w:rPr>
          <w:lang w:val="de-DE"/>
        </w:rPr>
        <w:t>Grundlagenforschung,</w:t>
      </w:r>
      <w:r w:rsidRPr="00D55D09">
        <w:rPr>
          <w:spacing w:val="-5"/>
          <w:lang w:val="de-DE"/>
        </w:rPr>
        <w:t xml:space="preserve"> </w:t>
      </w:r>
      <w:r w:rsidRPr="00D55D09">
        <w:rPr>
          <w:lang w:val="de-DE"/>
        </w:rPr>
        <w:t>um</w:t>
      </w:r>
      <w:r w:rsidRPr="00D55D09">
        <w:rPr>
          <w:spacing w:val="-5"/>
          <w:lang w:val="de-DE"/>
        </w:rPr>
        <w:t xml:space="preserve"> </w:t>
      </w:r>
      <w:r w:rsidRPr="00D55D09">
        <w:rPr>
          <w:lang w:val="de-DE"/>
        </w:rPr>
        <w:t>disruptive</w:t>
      </w:r>
      <w:r w:rsidRPr="00D55D09">
        <w:rPr>
          <w:spacing w:val="-5"/>
          <w:lang w:val="de-DE"/>
        </w:rPr>
        <w:t xml:space="preserve"> </w:t>
      </w:r>
      <w:r w:rsidRPr="00D55D09">
        <w:rPr>
          <w:lang w:val="de-DE"/>
        </w:rPr>
        <w:t>Technologien</w:t>
      </w:r>
      <w:r w:rsidRPr="00D55D09">
        <w:rPr>
          <w:spacing w:val="-5"/>
          <w:lang w:val="de-DE"/>
        </w:rPr>
        <w:t xml:space="preserve"> </w:t>
      </w:r>
      <w:r w:rsidRPr="00D55D09">
        <w:rPr>
          <w:lang w:val="de-DE"/>
        </w:rPr>
        <w:t>zu</w:t>
      </w:r>
      <w:r w:rsidRPr="00D55D09">
        <w:rPr>
          <w:spacing w:val="-5"/>
          <w:lang w:val="de-DE"/>
        </w:rPr>
        <w:t xml:space="preserve"> </w:t>
      </w:r>
      <w:r w:rsidRPr="00D55D09">
        <w:rPr>
          <w:lang w:val="de-DE"/>
        </w:rPr>
        <w:t>entwickeln,</w:t>
      </w:r>
      <w:r w:rsidRPr="00D55D09">
        <w:rPr>
          <w:spacing w:val="-5"/>
          <w:lang w:val="de-DE"/>
        </w:rPr>
        <w:t xml:space="preserve"> </w:t>
      </w:r>
      <w:r w:rsidRPr="00D55D09">
        <w:rPr>
          <w:lang w:val="de-DE"/>
        </w:rPr>
        <w:t>die als Basis für eine wirklich nachhaltige Energie-Chemie-Schnittstelle innerhalb der planetaren Grenzen dienen.</w:t>
      </w:r>
    </w:p>
    <w:p w14:paraId="2DA2EA7F" w14:textId="77777777" w:rsidR="008C7D3F" w:rsidRPr="00D55D09" w:rsidRDefault="00A80060">
      <w:pPr>
        <w:pStyle w:val="BodyText"/>
        <w:spacing w:before="124" w:line="320" w:lineRule="atLeast"/>
        <w:ind w:left="117" w:right="255"/>
        <w:jc w:val="both"/>
        <w:rPr>
          <w:lang w:val="de-DE"/>
        </w:rPr>
      </w:pPr>
      <w:r w:rsidRPr="00D55D09">
        <w:rPr>
          <w:spacing w:val="-2"/>
          <w:lang w:val="de-DE"/>
        </w:rPr>
        <w:t>In</w:t>
      </w:r>
      <w:r w:rsidRPr="00D55D09">
        <w:rPr>
          <w:spacing w:val="-6"/>
          <w:lang w:val="de-DE"/>
        </w:rPr>
        <w:t xml:space="preserve"> </w:t>
      </w:r>
      <w:r w:rsidRPr="00D55D09">
        <w:rPr>
          <w:spacing w:val="-2"/>
          <w:lang w:val="de-DE"/>
        </w:rPr>
        <w:t>diesem</w:t>
      </w:r>
      <w:r w:rsidRPr="00D55D09">
        <w:rPr>
          <w:spacing w:val="-6"/>
          <w:lang w:val="de-DE"/>
        </w:rPr>
        <w:t xml:space="preserve"> </w:t>
      </w:r>
      <w:r w:rsidRPr="00D55D09">
        <w:rPr>
          <w:spacing w:val="-2"/>
          <w:lang w:val="de-DE"/>
        </w:rPr>
        <w:t>hochdynamischen</w:t>
      </w:r>
      <w:r w:rsidRPr="00D55D09">
        <w:rPr>
          <w:spacing w:val="-6"/>
          <w:lang w:val="de-DE"/>
        </w:rPr>
        <w:t xml:space="preserve"> </w:t>
      </w:r>
      <w:r w:rsidRPr="00D55D09">
        <w:rPr>
          <w:spacing w:val="-2"/>
          <w:lang w:val="de-DE"/>
        </w:rPr>
        <w:t>Kontext</w:t>
      </w:r>
      <w:r w:rsidRPr="00D55D09">
        <w:rPr>
          <w:spacing w:val="-6"/>
          <w:lang w:val="de-DE"/>
        </w:rPr>
        <w:t xml:space="preserve"> </w:t>
      </w:r>
      <w:r w:rsidRPr="00D55D09">
        <w:rPr>
          <w:spacing w:val="-2"/>
          <w:lang w:val="de-DE"/>
        </w:rPr>
        <w:t>generiert</w:t>
      </w:r>
      <w:r w:rsidRPr="00D55D09">
        <w:rPr>
          <w:spacing w:val="-6"/>
          <w:lang w:val="de-DE"/>
        </w:rPr>
        <w:t xml:space="preserve"> </w:t>
      </w:r>
      <w:r w:rsidRPr="00D55D09">
        <w:rPr>
          <w:color w:val="00539F"/>
          <w:spacing w:val="-2"/>
          <w:lang w:val="de-DE"/>
        </w:rPr>
        <w:t>The</w:t>
      </w:r>
      <w:r w:rsidRPr="00D55D09">
        <w:rPr>
          <w:color w:val="00539F"/>
          <w:spacing w:val="-6"/>
          <w:lang w:val="de-DE"/>
        </w:rPr>
        <w:t xml:space="preserve"> </w:t>
      </w:r>
      <w:r w:rsidRPr="00D55D09">
        <w:rPr>
          <w:color w:val="00539F"/>
          <w:spacing w:val="-2"/>
          <w:lang w:val="de-DE"/>
        </w:rPr>
        <w:t>Integrated</w:t>
      </w:r>
      <w:r w:rsidRPr="00D55D09">
        <w:rPr>
          <w:color w:val="00539F"/>
          <w:spacing w:val="-6"/>
          <w:lang w:val="de-DE"/>
        </w:rPr>
        <w:t xml:space="preserve"> </w:t>
      </w:r>
      <w:r w:rsidRPr="00D55D09">
        <w:rPr>
          <w:color w:val="00539F"/>
          <w:spacing w:val="-2"/>
          <w:lang w:val="de-DE"/>
        </w:rPr>
        <w:t>Fuel</w:t>
      </w:r>
      <w:r w:rsidRPr="00D55D09">
        <w:rPr>
          <w:color w:val="00539F"/>
          <w:spacing w:val="-6"/>
          <w:lang w:val="de-DE"/>
        </w:rPr>
        <w:t xml:space="preserve"> </w:t>
      </w:r>
      <w:r w:rsidRPr="00D55D09">
        <w:rPr>
          <w:color w:val="00539F"/>
          <w:spacing w:val="-2"/>
          <w:lang w:val="de-DE"/>
        </w:rPr>
        <w:t>&amp;</w:t>
      </w:r>
      <w:r w:rsidRPr="00D55D09">
        <w:rPr>
          <w:color w:val="00539F"/>
          <w:spacing w:val="-6"/>
          <w:lang w:val="de-DE"/>
        </w:rPr>
        <w:t xml:space="preserve"> </w:t>
      </w:r>
      <w:r w:rsidRPr="00D55D09">
        <w:rPr>
          <w:color w:val="00539F"/>
          <w:spacing w:val="-2"/>
          <w:lang w:val="de-DE"/>
        </w:rPr>
        <w:t>Chemical</w:t>
      </w:r>
      <w:r w:rsidRPr="00D55D09">
        <w:rPr>
          <w:color w:val="00539F"/>
          <w:spacing w:val="-6"/>
          <w:lang w:val="de-DE"/>
        </w:rPr>
        <w:t xml:space="preserve"> </w:t>
      </w:r>
      <w:r w:rsidRPr="00D55D09">
        <w:rPr>
          <w:color w:val="00539F"/>
          <w:spacing w:val="-2"/>
          <w:lang w:val="de-DE"/>
        </w:rPr>
        <w:t>Science</w:t>
      </w:r>
      <w:r w:rsidRPr="00D55D09">
        <w:rPr>
          <w:color w:val="00539F"/>
          <w:spacing w:val="-6"/>
          <w:lang w:val="de-DE"/>
        </w:rPr>
        <w:t xml:space="preserve"> </w:t>
      </w:r>
      <w:r w:rsidRPr="00D55D09">
        <w:rPr>
          <w:color w:val="00539F"/>
          <w:spacing w:val="-2"/>
          <w:lang w:val="de-DE"/>
        </w:rPr>
        <w:t>Center (FSC</w:t>
      </w:r>
      <w:r w:rsidRPr="00D55D09">
        <w:rPr>
          <w:color w:val="00539F"/>
          <w:spacing w:val="-2"/>
          <w:position w:val="8"/>
          <w:sz w:val="18"/>
          <w:lang w:val="de-DE"/>
        </w:rPr>
        <w:t>2</w:t>
      </w:r>
      <w:r w:rsidRPr="00D55D09">
        <w:rPr>
          <w:color w:val="00539F"/>
          <w:spacing w:val="-2"/>
          <w:lang w:val="de-DE"/>
        </w:rPr>
        <w:t>)</w:t>
      </w:r>
      <w:r w:rsidRPr="00D55D09">
        <w:rPr>
          <w:color w:val="00539F"/>
          <w:spacing w:val="-12"/>
          <w:lang w:val="de-DE"/>
        </w:rPr>
        <w:t xml:space="preserve"> </w:t>
      </w:r>
      <w:r w:rsidRPr="00D55D09">
        <w:rPr>
          <w:spacing w:val="-2"/>
          <w:lang w:val="de-DE"/>
        </w:rPr>
        <w:t>grundlegendes</w:t>
      </w:r>
      <w:r w:rsidRPr="00D55D09">
        <w:rPr>
          <w:spacing w:val="-12"/>
          <w:lang w:val="de-DE"/>
        </w:rPr>
        <w:t xml:space="preserve"> </w:t>
      </w:r>
      <w:r w:rsidRPr="00D55D09">
        <w:rPr>
          <w:spacing w:val="-2"/>
          <w:lang w:val="de-DE"/>
        </w:rPr>
        <w:t>Wissen</w:t>
      </w:r>
      <w:r w:rsidRPr="00D55D09">
        <w:rPr>
          <w:spacing w:val="-12"/>
          <w:lang w:val="de-DE"/>
        </w:rPr>
        <w:t xml:space="preserve"> </w:t>
      </w:r>
      <w:r w:rsidRPr="00D55D09">
        <w:rPr>
          <w:spacing w:val="-2"/>
          <w:lang w:val="de-DE"/>
        </w:rPr>
        <w:t>und</w:t>
      </w:r>
      <w:r w:rsidRPr="00D55D09">
        <w:rPr>
          <w:spacing w:val="-12"/>
          <w:lang w:val="de-DE"/>
        </w:rPr>
        <w:t xml:space="preserve"> </w:t>
      </w:r>
      <w:r w:rsidRPr="00D55D09">
        <w:rPr>
          <w:spacing w:val="-2"/>
          <w:lang w:val="de-DE"/>
        </w:rPr>
        <w:t>neue</w:t>
      </w:r>
      <w:r w:rsidRPr="00D55D09">
        <w:rPr>
          <w:spacing w:val="-12"/>
          <w:lang w:val="de-DE"/>
        </w:rPr>
        <w:t xml:space="preserve"> </w:t>
      </w:r>
      <w:r w:rsidRPr="00D55D09">
        <w:rPr>
          <w:spacing w:val="-2"/>
          <w:lang w:val="de-DE"/>
        </w:rPr>
        <w:t>wissenschaftliche</w:t>
      </w:r>
      <w:r w:rsidRPr="00D55D09">
        <w:rPr>
          <w:spacing w:val="-12"/>
          <w:lang w:val="de-DE"/>
        </w:rPr>
        <w:t xml:space="preserve"> </w:t>
      </w:r>
      <w:r w:rsidRPr="00D55D09">
        <w:rPr>
          <w:spacing w:val="-2"/>
          <w:lang w:val="de-DE"/>
        </w:rPr>
        <w:t>Methoden</w:t>
      </w:r>
      <w:r w:rsidRPr="00D55D09">
        <w:rPr>
          <w:spacing w:val="-12"/>
          <w:lang w:val="de-DE"/>
        </w:rPr>
        <w:t xml:space="preserve"> </w:t>
      </w:r>
      <w:r w:rsidRPr="00D55D09">
        <w:rPr>
          <w:spacing w:val="-2"/>
          <w:lang w:val="de-DE"/>
        </w:rPr>
        <w:t>für</w:t>
      </w:r>
      <w:r w:rsidRPr="00D55D09">
        <w:rPr>
          <w:spacing w:val="-12"/>
          <w:lang w:val="de-DE"/>
        </w:rPr>
        <w:t xml:space="preserve"> </w:t>
      </w:r>
      <w:r w:rsidRPr="00D55D09">
        <w:rPr>
          <w:spacing w:val="-2"/>
          <w:lang w:val="de-DE"/>
        </w:rPr>
        <w:t>die</w:t>
      </w:r>
      <w:r w:rsidRPr="00D55D09">
        <w:rPr>
          <w:spacing w:val="-12"/>
          <w:lang w:val="de-DE"/>
        </w:rPr>
        <w:t xml:space="preserve"> </w:t>
      </w:r>
      <w:r w:rsidRPr="00D55D09">
        <w:rPr>
          <w:spacing w:val="-2"/>
          <w:lang w:val="de-DE"/>
        </w:rPr>
        <w:t>Entwicklung</w:t>
      </w:r>
      <w:r w:rsidRPr="00D55D09">
        <w:rPr>
          <w:spacing w:val="-12"/>
          <w:lang w:val="de-DE"/>
        </w:rPr>
        <w:t xml:space="preserve"> </w:t>
      </w:r>
      <w:proofErr w:type="spellStart"/>
      <w:r w:rsidRPr="00D55D09">
        <w:rPr>
          <w:spacing w:val="-2"/>
          <w:lang w:val="de-DE"/>
        </w:rPr>
        <w:t>adap</w:t>
      </w:r>
      <w:proofErr w:type="spellEnd"/>
      <w:r w:rsidRPr="00D55D09">
        <w:rPr>
          <w:spacing w:val="-2"/>
          <w:lang w:val="de-DE"/>
        </w:rPr>
        <w:t xml:space="preserve">- </w:t>
      </w:r>
      <w:proofErr w:type="spellStart"/>
      <w:r w:rsidRPr="00D55D09">
        <w:rPr>
          <w:lang w:val="de-DE"/>
        </w:rPr>
        <w:t>tiver</w:t>
      </w:r>
      <w:proofErr w:type="spellEnd"/>
      <w:r w:rsidRPr="00D55D09">
        <w:rPr>
          <w:spacing w:val="-3"/>
          <w:lang w:val="de-DE"/>
        </w:rPr>
        <w:t xml:space="preserve"> </w:t>
      </w:r>
      <w:r w:rsidRPr="00D55D09">
        <w:rPr>
          <w:lang w:val="de-DE"/>
        </w:rPr>
        <w:t>technischer</w:t>
      </w:r>
      <w:r w:rsidRPr="00D55D09">
        <w:rPr>
          <w:spacing w:val="-3"/>
          <w:lang w:val="de-DE"/>
        </w:rPr>
        <w:t xml:space="preserve"> </w:t>
      </w:r>
      <w:r w:rsidRPr="00D55D09">
        <w:rPr>
          <w:lang w:val="de-DE"/>
        </w:rPr>
        <w:t>Lösungen</w:t>
      </w:r>
      <w:r w:rsidRPr="00D55D09">
        <w:rPr>
          <w:spacing w:val="-3"/>
          <w:lang w:val="de-DE"/>
        </w:rPr>
        <w:t xml:space="preserve"> </w:t>
      </w:r>
      <w:r w:rsidRPr="00D55D09">
        <w:rPr>
          <w:lang w:val="de-DE"/>
        </w:rPr>
        <w:t>zur</w:t>
      </w:r>
      <w:r w:rsidRPr="00D55D09">
        <w:rPr>
          <w:spacing w:val="-2"/>
          <w:lang w:val="de-DE"/>
        </w:rPr>
        <w:t xml:space="preserve"> </w:t>
      </w:r>
      <w:r w:rsidRPr="00D55D09">
        <w:rPr>
          <w:lang w:val="de-DE"/>
        </w:rPr>
        <w:t>Verwertung</w:t>
      </w:r>
      <w:r w:rsidRPr="00D55D09">
        <w:rPr>
          <w:spacing w:val="-3"/>
          <w:lang w:val="de-DE"/>
        </w:rPr>
        <w:t xml:space="preserve"> </w:t>
      </w:r>
      <w:r w:rsidRPr="00D55D09">
        <w:rPr>
          <w:lang w:val="de-DE"/>
        </w:rPr>
        <w:t>erneuerbarer</w:t>
      </w:r>
      <w:r w:rsidRPr="00D55D09">
        <w:rPr>
          <w:spacing w:val="-3"/>
          <w:lang w:val="de-DE"/>
        </w:rPr>
        <w:t xml:space="preserve"> </w:t>
      </w:r>
      <w:r w:rsidRPr="00D55D09">
        <w:rPr>
          <w:lang w:val="de-DE"/>
        </w:rPr>
        <w:t>Elektrizität</w:t>
      </w:r>
      <w:r w:rsidRPr="00D55D09">
        <w:rPr>
          <w:spacing w:val="-3"/>
          <w:lang w:val="de-DE"/>
        </w:rPr>
        <w:t xml:space="preserve"> </w:t>
      </w:r>
      <w:r w:rsidRPr="00D55D09">
        <w:rPr>
          <w:lang w:val="de-DE"/>
        </w:rPr>
        <w:t>und</w:t>
      </w:r>
      <w:r w:rsidRPr="00D55D09">
        <w:rPr>
          <w:spacing w:val="-2"/>
          <w:lang w:val="de-DE"/>
        </w:rPr>
        <w:t xml:space="preserve"> </w:t>
      </w:r>
      <w:r w:rsidRPr="00D55D09">
        <w:rPr>
          <w:lang w:val="de-DE"/>
        </w:rPr>
        <w:t>Rohstoffe</w:t>
      </w:r>
      <w:r w:rsidRPr="00D55D09">
        <w:rPr>
          <w:spacing w:val="-3"/>
          <w:lang w:val="de-DE"/>
        </w:rPr>
        <w:t xml:space="preserve"> </w:t>
      </w:r>
      <w:r w:rsidRPr="00D55D09">
        <w:rPr>
          <w:lang w:val="de-DE"/>
        </w:rPr>
        <w:t>in</w:t>
      </w:r>
      <w:r w:rsidRPr="00D55D09">
        <w:rPr>
          <w:spacing w:val="-2"/>
          <w:lang w:val="de-DE"/>
        </w:rPr>
        <w:t xml:space="preserve"> </w:t>
      </w:r>
      <w:r w:rsidRPr="00D55D09">
        <w:rPr>
          <w:lang w:val="de-DE"/>
        </w:rPr>
        <w:t>flüssige Energieträger und Chemikalien in einem systemischen Ansatz.</w:t>
      </w:r>
      <w:r w:rsidRPr="00D55D09">
        <w:rPr>
          <w:spacing w:val="40"/>
          <w:lang w:val="de-DE"/>
        </w:rPr>
        <w:t xml:space="preserve"> </w:t>
      </w:r>
      <w:r w:rsidRPr="00D55D09">
        <w:rPr>
          <w:lang w:val="de-DE"/>
        </w:rPr>
        <w:t xml:space="preserve">Die RWTH Aachen </w:t>
      </w:r>
      <w:proofErr w:type="spellStart"/>
      <w:r w:rsidRPr="00D55D09">
        <w:rPr>
          <w:lang w:val="de-DE"/>
        </w:rPr>
        <w:t>Univer</w:t>
      </w:r>
      <w:proofErr w:type="spellEnd"/>
      <w:r w:rsidRPr="00D55D09">
        <w:rPr>
          <w:lang w:val="de-DE"/>
        </w:rPr>
        <w:t xml:space="preserve">- </w:t>
      </w:r>
      <w:proofErr w:type="spellStart"/>
      <w:r w:rsidRPr="00D55D09">
        <w:rPr>
          <w:lang w:val="de-DE"/>
        </w:rPr>
        <w:t>sity</w:t>
      </w:r>
      <w:proofErr w:type="spellEnd"/>
      <w:r w:rsidRPr="00D55D09">
        <w:rPr>
          <w:spacing w:val="-16"/>
          <w:lang w:val="de-DE"/>
        </w:rPr>
        <w:t xml:space="preserve"> </w:t>
      </w:r>
      <w:r w:rsidRPr="00D55D09">
        <w:rPr>
          <w:lang w:val="de-DE"/>
        </w:rPr>
        <w:t>und</w:t>
      </w:r>
      <w:r w:rsidRPr="00D55D09">
        <w:rPr>
          <w:spacing w:val="-15"/>
          <w:lang w:val="de-DE"/>
        </w:rPr>
        <w:t xml:space="preserve"> </w:t>
      </w:r>
      <w:r w:rsidRPr="00D55D09">
        <w:rPr>
          <w:lang w:val="de-DE"/>
        </w:rPr>
        <w:t>ihre</w:t>
      </w:r>
      <w:r w:rsidRPr="00D55D09">
        <w:rPr>
          <w:spacing w:val="-15"/>
          <w:lang w:val="de-DE"/>
        </w:rPr>
        <w:t xml:space="preserve"> </w:t>
      </w:r>
      <w:r w:rsidRPr="00D55D09">
        <w:rPr>
          <w:lang w:val="de-DE"/>
        </w:rPr>
        <w:t>strategischen</w:t>
      </w:r>
      <w:r w:rsidRPr="00D55D09">
        <w:rPr>
          <w:spacing w:val="-16"/>
          <w:lang w:val="de-DE"/>
        </w:rPr>
        <w:t xml:space="preserve"> </w:t>
      </w:r>
      <w:r w:rsidRPr="00D55D09">
        <w:rPr>
          <w:lang w:val="de-DE"/>
        </w:rPr>
        <w:t>Partner,</w:t>
      </w:r>
      <w:r w:rsidRPr="00D55D09">
        <w:rPr>
          <w:spacing w:val="-15"/>
          <w:lang w:val="de-DE"/>
        </w:rPr>
        <w:t xml:space="preserve"> </w:t>
      </w:r>
      <w:r w:rsidRPr="00D55D09">
        <w:rPr>
          <w:lang w:val="de-DE"/>
        </w:rPr>
        <w:t>das</w:t>
      </w:r>
      <w:r w:rsidRPr="00D55D09">
        <w:rPr>
          <w:spacing w:val="-15"/>
          <w:lang w:val="de-DE"/>
        </w:rPr>
        <w:t xml:space="preserve"> </w:t>
      </w:r>
      <w:r w:rsidRPr="00D55D09">
        <w:rPr>
          <w:lang w:val="de-DE"/>
        </w:rPr>
        <w:t>Forschungszentrum</w:t>
      </w:r>
      <w:r w:rsidRPr="00D55D09">
        <w:rPr>
          <w:spacing w:val="-15"/>
          <w:lang w:val="de-DE"/>
        </w:rPr>
        <w:t xml:space="preserve"> </w:t>
      </w:r>
      <w:r w:rsidRPr="00D55D09">
        <w:rPr>
          <w:lang w:val="de-DE"/>
        </w:rPr>
        <w:t>Jülich</w:t>
      </w:r>
      <w:r w:rsidRPr="00D55D09">
        <w:rPr>
          <w:spacing w:val="-16"/>
          <w:lang w:val="de-DE"/>
        </w:rPr>
        <w:t xml:space="preserve"> </w:t>
      </w:r>
      <w:r w:rsidRPr="00D55D09">
        <w:rPr>
          <w:lang w:val="de-DE"/>
        </w:rPr>
        <w:t>und</w:t>
      </w:r>
      <w:r w:rsidRPr="00D55D09">
        <w:rPr>
          <w:spacing w:val="-15"/>
          <w:lang w:val="de-DE"/>
        </w:rPr>
        <w:t xml:space="preserve"> </w:t>
      </w:r>
      <w:r w:rsidRPr="00D55D09">
        <w:rPr>
          <w:lang w:val="de-DE"/>
        </w:rPr>
        <w:t>das</w:t>
      </w:r>
      <w:r w:rsidRPr="00D55D09">
        <w:rPr>
          <w:spacing w:val="-15"/>
          <w:lang w:val="de-DE"/>
        </w:rPr>
        <w:t xml:space="preserve"> </w:t>
      </w:r>
      <w:r w:rsidRPr="00D55D09">
        <w:rPr>
          <w:lang w:val="de-DE"/>
        </w:rPr>
        <w:t xml:space="preserve">Max-Planck-Institut für Chemische En- </w:t>
      </w:r>
      <w:proofErr w:type="spellStart"/>
      <w:r w:rsidRPr="00D55D09">
        <w:rPr>
          <w:lang w:val="de-DE"/>
        </w:rPr>
        <w:t>ergiekonversion</w:t>
      </w:r>
      <w:proofErr w:type="spellEnd"/>
      <w:r w:rsidRPr="00D55D09">
        <w:rPr>
          <w:lang w:val="de-DE"/>
        </w:rPr>
        <w:t xml:space="preserve">, integrieren ihre Kompetenzen, Methoden und </w:t>
      </w:r>
      <w:proofErr w:type="spellStart"/>
      <w:r w:rsidRPr="00D55D09">
        <w:rPr>
          <w:lang w:val="de-DE"/>
        </w:rPr>
        <w:t>Infrastruk</w:t>
      </w:r>
      <w:proofErr w:type="spellEnd"/>
      <w:r w:rsidRPr="00D55D09">
        <w:rPr>
          <w:lang w:val="de-DE"/>
        </w:rPr>
        <w:t xml:space="preserve">- </w:t>
      </w:r>
      <w:proofErr w:type="spellStart"/>
      <w:r w:rsidRPr="00D55D09">
        <w:rPr>
          <w:lang w:val="de-DE"/>
        </w:rPr>
        <w:t>turen</w:t>
      </w:r>
      <w:proofErr w:type="spellEnd"/>
      <w:r w:rsidRPr="00D55D09">
        <w:rPr>
          <w:lang w:val="de-DE"/>
        </w:rPr>
        <w:t>, um</w:t>
      </w:r>
      <w:r w:rsidRPr="00D55D09">
        <w:rPr>
          <w:spacing w:val="-2"/>
          <w:lang w:val="de-DE"/>
        </w:rPr>
        <w:t xml:space="preserve"> </w:t>
      </w:r>
      <w:r w:rsidRPr="00D55D09">
        <w:rPr>
          <w:lang w:val="de-DE"/>
        </w:rPr>
        <w:t>nachhaltige</w:t>
      </w:r>
      <w:r w:rsidRPr="00D55D09">
        <w:rPr>
          <w:spacing w:val="-1"/>
          <w:lang w:val="de-DE"/>
        </w:rPr>
        <w:t xml:space="preserve"> </w:t>
      </w:r>
      <w:r w:rsidRPr="00D55D09">
        <w:rPr>
          <w:lang w:val="de-DE"/>
        </w:rPr>
        <w:t>Prozesse</w:t>
      </w:r>
      <w:r w:rsidRPr="00D55D09">
        <w:rPr>
          <w:spacing w:val="-2"/>
          <w:lang w:val="de-DE"/>
        </w:rPr>
        <w:t xml:space="preserve"> </w:t>
      </w:r>
      <w:r w:rsidRPr="00D55D09">
        <w:rPr>
          <w:lang w:val="de-DE"/>
        </w:rPr>
        <w:t>zu</w:t>
      </w:r>
      <w:r w:rsidRPr="00D55D09">
        <w:rPr>
          <w:spacing w:val="-1"/>
          <w:lang w:val="de-DE"/>
        </w:rPr>
        <w:t xml:space="preserve"> </w:t>
      </w:r>
      <w:r w:rsidRPr="00D55D09">
        <w:rPr>
          <w:lang w:val="de-DE"/>
        </w:rPr>
        <w:t>verstehen, zu</w:t>
      </w:r>
      <w:r w:rsidRPr="00D55D09">
        <w:rPr>
          <w:spacing w:val="-1"/>
          <w:lang w:val="de-DE"/>
        </w:rPr>
        <w:t xml:space="preserve"> </w:t>
      </w:r>
      <w:r w:rsidRPr="00D55D09">
        <w:rPr>
          <w:lang w:val="de-DE"/>
        </w:rPr>
        <w:t>beherrschen</w:t>
      </w:r>
      <w:r w:rsidRPr="00D55D09">
        <w:rPr>
          <w:spacing w:val="-2"/>
          <w:lang w:val="de-DE"/>
        </w:rPr>
        <w:t xml:space="preserve"> </w:t>
      </w:r>
      <w:r w:rsidRPr="00D55D09">
        <w:rPr>
          <w:lang w:val="de-DE"/>
        </w:rPr>
        <w:t>und</w:t>
      </w:r>
      <w:r w:rsidRPr="00D55D09">
        <w:rPr>
          <w:spacing w:val="-2"/>
          <w:lang w:val="de-DE"/>
        </w:rPr>
        <w:t xml:space="preserve"> </w:t>
      </w:r>
      <w:r w:rsidRPr="00D55D09">
        <w:rPr>
          <w:lang w:val="de-DE"/>
        </w:rPr>
        <w:t>zu</w:t>
      </w:r>
      <w:r w:rsidRPr="00D55D09">
        <w:rPr>
          <w:spacing w:val="-1"/>
          <w:lang w:val="de-DE"/>
        </w:rPr>
        <w:t xml:space="preserve"> </w:t>
      </w:r>
      <w:r w:rsidRPr="00D55D09">
        <w:rPr>
          <w:lang w:val="de-DE"/>
        </w:rPr>
        <w:t>gestalten, die</w:t>
      </w:r>
      <w:r w:rsidRPr="00D55D09">
        <w:rPr>
          <w:spacing w:val="-1"/>
          <w:lang w:val="de-DE"/>
        </w:rPr>
        <w:t xml:space="preserve"> </w:t>
      </w:r>
      <w:proofErr w:type="spellStart"/>
      <w:r w:rsidRPr="00D55D09">
        <w:rPr>
          <w:lang w:val="de-DE"/>
        </w:rPr>
        <w:t>erneuer</w:t>
      </w:r>
      <w:proofErr w:type="spellEnd"/>
      <w:r w:rsidRPr="00D55D09">
        <w:rPr>
          <w:lang w:val="de-DE"/>
        </w:rPr>
        <w:t>- bare</w:t>
      </w:r>
      <w:r w:rsidRPr="00D55D09">
        <w:rPr>
          <w:spacing w:val="-16"/>
          <w:lang w:val="de-DE"/>
        </w:rPr>
        <w:t xml:space="preserve"> </w:t>
      </w:r>
      <w:r w:rsidRPr="00D55D09">
        <w:rPr>
          <w:lang w:val="de-DE"/>
        </w:rPr>
        <w:t>Energie</w:t>
      </w:r>
      <w:r w:rsidRPr="00D55D09">
        <w:rPr>
          <w:spacing w:val="-15"/>
          <w:lang w:val="de-DE"/>
        </w:rPr>
        <w:t xml:space="preserve"> </w:t>
      </w:r>
      <w:r w:rsidRPr="00D55D09">
        <w:rPr>
          <w:lang w:val="de-DE"/>
        </w:rPr>
        <w:t>in</w:t>
      </w:r>
      <w:r w:rsidRPr="00D55D09">
        <w:rPr>
          <w:spacing w:val="-15"/>
          <w:lang w:val="de-DE"/>
        </w:rPr>
        <w:t xml:space="preserve"> </w:t>
      </w:r>
      <w:r w:rsidRPr="00D55D09">
        <w:rPr>
          <w:lang w:val="de-DE"/>
        </w:rPr>
        <w:t>molekularer</w:t>
      </w:r>
      <w:r w:rsidRPr="00D55D09">
        <w:rPr>
          <w:spacing w:val="-16"/>
          <w:lang w:val="de-DE"/>
        </w:rPr>
        <w:t xml:space="preserve"> </w:t>
      </w:r>
      <w:r w:rsidRPr="00D55D09">
        <w:rPr>
          <w:lang w:val="de-DE"/>
        </w:rPr>
        <w:t>Form</w:t>
      </w:r>
      <w:r w:rsidRPr="00D55D09">
        <w:rPr>
          <w:spacing w:val="-15"/>
          <w:lang w:val="de-DE"/>
        </w:rPr>
        <w:t xml:space="preserve"> </w:t>
      </w:r>
      <w:r w:rsidRPr="00D55D09">
        <w:rPr>
          <w:lang w:val="de-DE"/>
        </w:rPr>
        <w:t>für</w:t>
      </w:r>
      <w:r w:rsidRPr="00D55D09">
        <w:rPr>
          <w:spacing w:val="-15"/>
          <w:lang w:val="de-DE"/>
        </w:rPr>
        <w:t xml:space="preserve"> </w:t>
      </w:r>
      <w:r w:rsidRPr="00D55D09">
        <w:rPr>
          <w:lang w:val="de-DE"/>
        </w:rPr>
        <w:t>die</w:t>
      </w:r>
      <w:r w:rsidRPr="00D55D09">
        <w:rPr>
          <w:spacing w:val="-15"/>
          <w:lang w:val="de-DE"/>
        </w:rPr>
        <w:t xml:space="preserve"> </w:t>
      </w:r>
      <w:r w:rsidRPr="00D55D09">
        <w:rPr>
          <w:lang w:val="de-DE"/>
        </w:rPr>
        <w:t>globale</w:t>
      </w:r>
      <w:r w:rsidRPr="00D55D09">
        <w:rPr>
          <w:spacing w:val="-16"/>
          <w:lang w:val="de-DE"/>
        </w:rPr>
        <w:t xml:space="preserve"> </w:t>
      </w:r>
      <w:r w:rsidRPr="00D55D09">
        <w:rPr>
          <w:lang w:val="de-DE"/>
        </w:rPr>
        <w:t>Verteilung,</w:t>
      </w:r>
      <w:r w:rsidRPr="00D55D09">
        <w:rPr>
          <w:spacing w:val="-15"/>
          <w:lang w:val="de-DE"/>
        </w:rPr>
        <w:t xml:space="preserve"> </w:t>
      </w:r>
      <w:r w:rsidRPr="00D55D09">
        <w:rPr>
          <w:lang w:val="de-DE"/>
        </w:rPr>
        <w:t>Speicherung</w:t>
      </w:r>
      <w:r w:rsidRPr="00D55D09">
        <w:rPr>
          <w:spacing w:val="-15"/>
          <w:lang w:val="de-DE"/>
        </w:rPr>
        <w:t xml:space="preserve"> </w:t>
      </w:r>
      <w:r w:rsidRPr="00D55D09">
        <w:rPr>
          <w:lang w:val="de-DE"/>
        </w:rPr>
        <w:t>und</w:t>
      </w:r>
      <w:r w:rsidRPr="00D55D09">
        <w:rPr>
          <w:spacing w:val="-16"/>
          <w:lang w:val="de-DE"/>
        </w:rPr>
        <w:t xml:space="preserve"> </w:t>
      </w:r>
      <w:r w:rsidRPr="00D55D09">
        <w:rPr>
          <w:lang w:val="de-DE"/>
        </w:rPr>
        <w:t>Nutzung</w:t>
      </w:r>
      <w:r w:rsidRPr="00D55D09">
        <w:rPr>
          <w:spacing w:val="-15"/>
          <w:lang w:val="de-DE"/>
        </w:rPr>
        <w:t xml:space="preserve"> </w:t>
      </w:r>
      <w:r w:rsidRPr="00D55D09">
        <w:rPr>
          <w:lang w:val="de-DE"/>
        </w:rPr>
        <w:t xml:space="preserve">nutzbar </w:t>
      </w:r>
      <w:r w:rsidRPr="00D55D09">
        <w:rPr>
          <w:spacing w:val="-2"/>
          <w:lang w:val="de-DE"/>
        </w:rPr>
        <w:t>machen.</w:t>
      </w:r>
    </w:p>
    <w:p w14:paraId="5E0AE5C6" w14:textId="77777777" w:rsidR="008C7D3F" w:rsidRPr="00D55D09" w:rsidRDefault="00A80060">
      <w:pPr>
        <w:pStyle w:val="BodyText"/>
        <w:spacing w:before="246" w:line="320" w:lineRule="atLeast"/>
        <w:ind w:left="117" w:right="92"/>
        <w:rPr>
          <w:lang w:val="de-DE"/>
        </w:rPr>
      </w:pPr>
      <w:r w:rsidRPr="00D55D09">
        <w:rPr>
          <w:lang w:val="de-DE"/>
        </w:rPr>
        <w:t>Die</w:t>
      </w:r>
      <w:r w:rsidRPr="00D55D09">
        <w:rPr>
          <w:spacing w:val="-7"/>
          <w:lang w:val="de-DE"/>
        </w:rPr>
        <w:t xml:space="preserve"> </w:t>
      </w:r>
      <w:r w:rsidRPr="00D55D09">
        <w:rPr>
          <w:lang w:val="de-DE"/>
        </w:rPr>
        <w:t>interdisziplinären</w:t>
      </w:r>
      <w:r w:rsidRPr="00D55D09">
        <w:rPr>
          <w:spacing w:val="-7"/>
          <w:lang w:val="de-DE"/>
        </w:rPr>
        <w:t xml:space="preserve"> </w:t>
      </w:r>
      <w:r w:rsidRPr="00D55D09">
        <w:rPr>
          <w:lang w:val="de-DE"/>
        </w:rPr>
        <w:t>Competence</w:t>
      </w:r>
      <w:r w:rsidRPr="00D55D09">
        <w:rPr>
          <w:spacing w:val="-6"/>
          <w:lang w:val="de-DE"/>
        </w:rPr>
        <w:t xml:space="preserve"> </w:t>
      </w:r>
      <w:r w:rsidRPr="00D55D09">
        <w:rPr>
          <w:lang w:val="de-DE"/>
        </w:rPr>
        <w:t>Areas</w:t>
      </w:r>
      <w:r w:rsidRPr="00D55D09">
        <w:rPr>
          <w:spacing w:val="-6"/>
          <w:lang w:val="de-DE"/>
        </w:rPr>
        <w:t xml:space="preserve"> </w:t>
      </w:r>
      <w:r w:rsidRPr="00D55D09">
        <w:rPr>
          <w:lang w:val="de-DE"/>
        </w:rPr>
        <w:t>(CAs),</w:t>
      </w:r>
      <w:r w:rsidRPr="00D55D09">
        <w:rPr>
          <w:spacing w:val="-5"/>
          <w:lang w:val="de-DE"/>
        </w:rPr>
        <w:t xml:space="preserve"> </w:t>
      </w:r>
      <w:r w:rsidRPr="00D55D09">
        <w:rPr>
          <w:lang w:val="de-DE"/>
        </w:rPr>
        <w:t>die</w:t>
      </w:r>
      <w:r w:rsidRPr="00D55D09">
        <w:rPr>
          <w:spacing w:val="-6"/>
          <w:lang w:val="de-DE"/>
        </w:rPr>
        <w:t xml:space="preserve"> </w:t>
      </w:r>
      <w:r w:rsidRPr="00D55D09">
        <w:rPr>
          <w:lang w:val="de-DE"/>
        </w:rPr>
        <w:t>sich</w:t>
      </w:r>
      <w:r w:rsidRPr="00D55D09">
        <w:rPr>
          <w:spacing w:val="-7"/>
          <w:lang w:val="de-DE"/>
        </w:rPr>
        <w:t xml:space="preserve"> </w:t>
      </w:r>
      <w:r w:rsidRPr="00D55D09">
        <w:rPr>
          <w:lang w:val="de-DE"/>
        </w:rPr>
        <w:t>auf</w:t>
      </w:r>
      <w:r w:rsidRPr="00D55D09">
        <w:rPr>
          <w:spacing w:val="-6"/>
          <w:lang w:val="de-DE"/>
        </w:rPr>
        <w:t xml:space="preserve"> </w:t>
      </w:r>
      <w:r w:rsidRPr="00D55D09">
        <w:rPr>
          <w:lang w:val="de-DE"/>
        </w:rPr>
        <w:t>die</w:t>
      </w:r>
      <w:r w:rsidRPr="00D55D09">
        <w:rPr>
          <w:spacing w:val="-7"/>
          <w:lang w:val="de-DE"/>
        </w:rPr>
        <w:t xml:space="preserve"> </w:t>
      </w:r>
      <w:r w:rsidRPr="00D55D09">
        <w:rPr>
          <w:lang w:val="de-DE"/>
        </w:rPr>
        <w:t>molekularen,</w:t>
      </w:r>
      <w:r w:rsidRPr="00D55D09">
        <w:rPr>
          <w:spacing w:val="-4"/>
          <w:lang w:val="de-DE"/>
        </w:rPr>
        <w:t xml:space="preserve"> </w:t>
      </w:r>
      <w:r w:rsidRPr="00D55D09">
        <w:rPr>
          <w:lang w:val="de-DE"/>
        </w:rPr>
        <w:t>Geräte-</w:t>
      </w:r>
      <w:r w:rsidRPr="00D55D09">
        <w:rPr>
          <w:spacing w:val="-7"/>
          <w:lang w:val="de-DE"/>
        </w:rPr>
        <w:t xml:space="preserve"> </w:t>
      </w:r>
      <w:r w:rsidRPr="00D55D09">
        <w:rPr>
          <w:lang w:val="de-DE"/>
        </w:rPr>
        <w:t>und</w:t>
      </w:r>
      <w:r w:rsidRPr="00D55D09">
        <w:rPr>
          <w:spacing w:val="-6"/>
          <w:lang w:val="de-DE"/>
        </w:rPr>
        <w:t xml:space="preserve"> </w:t>
      </w:r>
      <w:r w:rsidRPr="00D55D09">
        <w:rPr>
          <w:lang w:val="de-DE"/>
        </w:rPr>
        <w:t xml:space="preserve">Sys- </w:t>
      </w:r>
      <w:proofErr w:type="spellStart"/>
      <w:r w:rsidRPr="00D55D09">
        <w:rPr>
          <w:lang w:val="de-DE"/>
        </w:rPr>
        <w:t>temebenen</w:t>
      </w:r>
      <w:proofErr w:type="spellEnd"/>
      <w:r w:rsidRPr="00D55D09">
        <w:rPr>
          <w:lang w:val="de-DE"/>
        </w:rPr>
        <w:t xml:space="preserve"> erstrecken und in den letzten fünf Jahren im The Fuel Science Center (FSC) mit Fokus auf Kraftstoffe und Verbrennungssysteme für den Straßenverkehr erfolgreich etabliert wurden, bilden das Rückgrat eines einzigartigen Forschungsrahmens, der als </w:t>
      </w:r>
      <w:r w:rsidRPr="00D55D09">
        <w:rPr>
          <w:color w:val="00539F"/>
          <w:lang w:val="de-DE"/>
        </w:rPr>
        <w:t>The Integrated Fuel</w:t>
      </w:r>
      <w:r w:rsidRPr="00D55D09">
        <w:rPr>
          <w:color w:val="00539F"/>
          <w:spacing w:val="-21"/>
          <w:lang w:val="de-DE"/>
        </w:rPr>
        <w:t xml:space="preserve"> </w:t>
      </w:r>
      <w:r w:rsidRPr="00D55D09">
        <w:rPr>
          <w:color w:val="00539F"/>
          <w:lang w:val="de-DE"/>
        </w:rPr>
        <w:t>&amp;</w:t>
      </w:r>
      <w:r w:rsidRPr="00D55D09">
        <w:rPr>
          <w:color w:val="00539F"/>
          <w:spacing w:val="-21"/>
          <w:lang w:val="de-DE"/>
        </w:rPr>
        <w:t xml:space="preserve"> </w:t>
      </w:r>
      <w:r w:rsidRPr="00D55D09">
        <w:rPr>
          <w:color w:val="00539F"/>
          <w:lang w:val="de-DE"/>
        </w:rPr>
        <w:t>Chemical</w:t>
      </w:r>
      <w:r w:rsidRPr="00D55D09">
        <w:rPr>
          <w:color w:val="00539F"/>
          <w:spacing w:val="-21"/>
          <w:lang w:val="de-DE"/>
        </w:rPr>
        <w:t xml:space="preserve"> </w:t>
      </w:r>
      <w:r w:rsidRPr="00D55D09">
        <w:rPr>
          <w:color w:val="00539F"/>
          <w:lang w:val="de-DE"/>
        </w:rPr>
        <w:t>Science</w:t>
      </w:r>
      <w:r w:rsidRPr="00D55D09">
        <w:rPr>
          <w:color w:val="00539F"/>
          <w:spacing w:val="-21"/>
          <w:lang w:val="de-DE"/>
        </w:rPr>
        <w:t xml:space="preserve"> </w:t>
      </w:r>
      <w:r w:rsidRPr="00D55D09">
        <w:rPr>
          <w:color w:val="00539F"/>
          <w:lang w:val="de-DE"/>
        </w:rPr>
        <w:t>Center</w:t>
      </w:r>
      <w:r w:rsidRPr="00D55D09">
        <w:rPr>
          <w:color w:val="00539F"/>
          <w:spacing w:val="-21"/>
          <w:lang w:val="de-DE"/>
        </w:rPr>
        <w:t xml:space="preserve"> </w:t>
      </w:r>
      <w:r w:rsidRPr="00D55D09">
        <w:rPr>
          <w:color w:val="00539F"/>
          <w:lang w:val="de-DE"/>
        </w:rPr>
        <w:t>(FSC</w:t>
      </w:r>
      <w:r w:rsidRPr="00D55D09">
        <w:rPr>
          <w:color w:val="00539F"/>
          <w:position w:val="8"/>
          <w:sz w:val="18"/>
          <w:lang w:val="de-DE"/>
        </w:rPr>
        <w:t>2</w:t>
      </w:r>
      <w:r w:rsidRPr="00D55D09">
        <w:rPr>
          <w:color w:val="00539F"/>
          <w:lang w:val="de-DE"/>
        </w:rPr>
        <w:t>)</w:t>
      </w:r>
      <w:r w:rsidRPr="00D55D09">
        <w:rPr>
          <w:color w:val="00539F"/>
          <w:spacing w:val="-21"/>
          <w:lang w:val="de-DE"/>
        </w:rPr>
        <w:t xml:space="preserve"> </w:t>
      </w:r>
      <w:r w:rsidRPr="00D55D09">
        <w:rPr>
          <w:lang w:val="de-DE"/>
        </w:rPr>
        <w:t>auf</w:t>
      </w:r>
      <w:r w:rsidRPr="00D55D09">
        <w:rPr>
          <w:spacing w:val="-21"/>
          <w:lang w:val="de-DE"/>
        </w:rPr>
        <w:t xml:space="preserve"> </w:t>
      </w:r>
      <w:r w:rsidRPr="00D55D09">
        <w:rPr>
          <w:lang w:val="de-DE"/>
        </w:rPr>
        <w:t>die</w:t>
      </w:r>
      <w:r w:rsidRPr="00D55D09">
        <w:rPr>
          <w:spacing w:val="-21"/>
          <w:lang w:val="de-DE"/>
        </w:rPr>
        <w:t xml:space="preserve"> </w:t>
      </w:r>
      <w:r w:rsidRPr="00D55D09">
        <w:rPr>
          <w:lang w:val="de-DE"/>
        </w:rPr>
        <w:t>nächste</w:t>
      </w:r>
      <w:r w:rsidRPr="00D55D09">
        <w:rPr>
          <w:spacing w:val="-21"/>
          <w:lang w:val="de-DE"/>
        </w:rPr>
        <w:t xml:space="preserve"> </w:t>
      </w:r>
      <w:r w:rsidRPr="00D55D09">
        <w:rPr>
          <w:lang w:val="de-DE"/>
        </w:rPr>
        <w:t>Stufe</w:t>
      </w:r>
      <w:r w:rsidRPr="00D55D09">
        <w:rPr>
          <w:spacing w:val="-21"/>
          <w:lang w:val="de-DE"/>
        </w:rPr>
        <w:t xml:space="preserve"> </w:t>
      </w:r>
      <w:r w:rsidRPr="00D55D09">
        <w:rPr>
          <w:lang w:val="de-DE"/>
        </w:rPr>
        <w:t>gehoben</w:t>
      </w:r>
      <w:r w:rsidRPr="00D55D09">
        <w:rPr>
          <w:spacing w:val="-21"/>
          <w:lang w:val="de-DE"/>
        </w:rPr>
        <w:t xml:space="preserve"> </w:t>
      </w:r>
      <w:r w:rsidRPr="00D55D09">
        <w:rPr>
          <w:lang w:val="de-DE"/>
        </w:rPr>
        <w:t>wird.</w:t>
      </w:r>
      <w:r w:rsidRPr="00D55D09">
        <w:rPr>
          <w:spacing w:val="-3"/>
          <w:lang w:val="de-DE"/>
        </w:rPr>
        <w:t xml:space="preserve"> </w:t>
      </w:r>
      <w:r w:rsidRPr="00D55D09">
        <w:rPr>
          <w:lang w:val="de-DE"/>
        </w:rPr>
        <w:t>Alle</w:t>
      </w:r>
      <w:r w:rsidRPr="00D55D09">
        <w:rPr>
          <w:spacing w:val="-21"/>
          <w:lang w:val="de-DE"/>
        </w:rPr>
        <w:t xml:space="preserve"> </w:t>
      </w:r>
      <w:proofErr w:type="spellStart"/>
      <w:r w:rsidRPr="00D55D09">
        <w:rPr>
          <w:lang w:val="de-DE"/>
        </w:rPr>
        <w:t>Forschungsak</w:t>
      </w:r>
      <w:proofErr w:type="spellEnd"/>
      <w:r w:rsidRPr="00D55D09">
        <w:rPr>
          <w:lang w:val="de-DE"/>
        </w:rPr>
        <w:t xml:space="preserve">- </w:t>
      </w:r>
      <w:proofErr w:type="spellStart"/>
      <w:r w:rsidRPr="00D55D09">
        <w:rPr>
          <w:spacing w:val="-2"/>
          <w:lang w:val="de-DE"/>
        </w:rPr>
        <w:t>tivitäten</w:t>
      </w:r>
      <w:proofErr w:type="spellEnd"/>
      <w:r w:rsidRPr="00D55D09">
        <w:rPr>
          <w:spacing w:val="-15"/>
          <w:lang w:val="de-DE"/>
        </w:rPr>
        <w:t xml:space="preserve"> </w:t>
      </w:r>
      <w:r w:rsidRPr="00D55D09">
        <w:rPr>
          <w:spacing w:val="-2"/>
          <w:lang w:val="de-DE"/>
        </w:rPr>
        <w:t>sind</w:t>
      </w:r>
      <w:r w:rsidRPr="00D55D09">
        <w:rPr>
          <w:spacing w:val="-15"/>
          <w:lang w:val="de-DE"/>
        </w:rPr>
        <w:t xml:space="preserve"> </w:t>
      </w:r>
      <w:r w:rsidRPr="00D55D09">
        <w:rPr>
          <w:spacing w:val="-2"/>
          <w:lang w:val="de-DE"/>
        </w:rPr>
        <w:t>in</w:t>
      </w:r>
      <w:r w:rsidRPr="00D55D09">
        <w:rPr>
          <w:spacing w:val="-15"/>
          <w:lang w:val="de-DE"/>
        </w:rPr>
        <w:t xml:space="preserve"> </w:t>
      </w:r>
      <w:r w:rsidRPr="00D55D09">
        <w:rPr>
          <w:spacing w:val="-2"/>
          <w:lang w:val="de-DE"/>
        </w:rPr>
        <w:t>fünf</w:t>
      </w:r>
      <w:r w:rsidRPr="00D55D09">
        <w:rPr>
          <w:spacing w:val="-15"/>
          <w:lang w:val="de-DE"/>
        </w:rPr>
        <w:t xml:space="preserve"> </w:t>
      </w:r>
      <w:r w:rsidRPr="00D55D09">
        <w:rPr>
          <w:spacing w:val="-2"/>
          <w:lang w:val="de-DE"/>
        </w:rPr>
        <w:t>Strategic</w:t>
      </w:r>
      <w:r w:rsidRPr="00D55D09">
        <w:rPr>
          <w:spacing w:val="-15"/>
          <w:lang w:val="de-DE"/>
        </w:rPr>
        <w:t xml:space="preserve"> </w:t>
      </w:r>
      <w:r w:rsidRPr="00D55D09">
        <w:rPr>
          <w:spacing w:val="-2"/>
          <w:lang w:val="de-DE"/>
        </w:rPr>
        <w:t>Research</w:t>
      </w:r>
      <w:r w:rsidRPr="00D55D09">
        <w:rPr>
          <w:spacing w:val="-15"/>
          <w:lang w:val="de-DE"/>
        </w:rPr>
        <w:t xml:space="preserve"> </w:t>
      </w:r>
      <w:r w:rsidRPr="00D55D09">
        <w:rPr>
          <w:spacing w:val="-2"/>
          <w:lang w:val="de-DE"/>
        </w:rPr>
        <w:t>Areas</w:t>
      </w:r>
      <w:r w:rsidRPr="00D55D09">
        <w:rPr>
          <w:spacing w:val="-15"/>
          <w:lang w:val="de-DE"/>
        </w:rPr>
        <w:t xml:space="preserve"> </w:t>
      </w:r>
      <w:r w:rsidRPr="00D55D09">
        <w:rPr>
          <w:spacing w:val="-2"/>
          <w:lang w:val="de-DE"/>
        </w:rPr>
        <w:t>(SRAs)</w:t>
      </w:r>
      <w:r w:rsidRPr="00D55D09">
        <w:rPr>
          <w:spacing w:val="-15"/>
          <w:lang w:val="de-DE"/>
        </w:rPr>
        <w:t xml:space="preserve"> </w:t>
      </w:r>
      <w:r w:rsidRPr="00D55D09">
        <w:rPr>
          <w:spacing w:val="-2"/>
          <w:lang w:val="de-DE"/>
        </w:rPr>
        <w:t>eingebettet,</w:t>
      </w:r>
      <w:r w:rsidRPr="00D55D09">
        <w:rPr>
          <w:spacing w:val="-11"/>
          <w:lang w:val="de-DE"/>
        </w:rPr>
        <w:t xml:space="preserve"> </w:t>
      </w:r>
      <w:r w:rsidRPr="00D55D09">
        <w:rPr>
          <w:spacing w:val="-2"/>
          <w:lang w:val="de-DE"/>
        </w:rPr>
        <w:t>die</w:t>
      </w:r>
      <w:r w:rsidRPr="00D55D09">
        <w:rPr>
          <w:spacing w:val="-15"/>
          <w:lang w:val="de-DE"/>
        </w:rPr>
        <w:t xml:space="preserve"> </w:t>
      </w:r>
      <w:r w:rsidRPr="00D55D09">
        <w:rPr>
          <w:spacing w:val="-2"/>
          <w:lang w:val="de-DE"/>
        </w:rPr>
        <w:t>den</w:t>
      </w:r>
      <w:r w:rsidRPr="00D55D09">
        <w:rPr>
          <w:spacing w:val="-15"/>
          <w:lang w:val="de-DE"/>
        </w:rPr>
        <w:t xml:space="preserve"> </w:t>
      </w:r>
      <w:r w:rsidRPr="00D55D09">
        <w:rPr>
          <w:spacing w:val="-2"/>
          <w:lang w:val="de-DE"/>
        </w:rPr>
        <w:t>disziplinären</w:t>
      </w:r>
      <w:r w:rsidRPr="00D55D09">
        <w:rPr>
          <w:spacing w:val="-15"/>
          <w:lang w:val="de-DE"/>
        </w:rPr>
        <w:t xml:space="preserve"> </w:t>
      </w:r>
      <w:r w:rsidRPr="00D55D09">
        <w:rPr>
          <w:spacing w:val="-2"/>
          <w:lang w:val="de-DE"/>
        </w:rPr>
        <w:t xml:space="preserve">Fortschritt </w:t>
      </w:r>
      <w:r w:rsidRPr="00D55D09">
        <w:rPr>
          <w:lang w:val="de-DE"/>
        </w:rPr>
        <w:t>stimulieren und die interdisziplinäre Integration fördern.</w:t>
      </w:r>
      <w:r w:rsidRPr="00D55D09">
        <w:rPr>
          <w:spacing w:val="40"/>
          <w:lang w:val="de-DE"/>
        </w:rPr>
        <w:t xml:space="preserve"> </w:t>
      </w:r>
      <w:r w:rsidRPr="00D55D09">
        <w:rPr>
          <w:lang w:val="de-DE"/>
        </w:rPr>
        <w:t>Mit der spezifischen Infrastruktur der Partnerinstitutionen</w:t>
      </w:r>
      <w:r w:rsidRPr="00D55D09">
        <w:rPr>
          <w:spacing w:val="-4"/>
          <w:lang w:val="de-DE"/>
        </w:rPr>
        <w:t xml:space="preserve"> </w:t>
      </w:r>
      <w:r w:rsidRPr="00D55D09">
        <w:rPr>
          <w:lang w:val="de-DE"/>
        </w:rPr>
        <w:t>und</w:t>
      </w:r>
      <w:r w:rsidRPr="00D55D09">
        <w:rPr>
          <w:spacing w:val="-4"/>
          <w:lang w:val="de-DE"/>
        </w:rPr>
        <w:t xml:space="preserve"> </w:t>
      </w:r>
      <w:r w:rsidRPr="00D55D09">
        <w:rPr>
          <w:lang w:val="de-DE"/>
        </w:rPr>
        <w:t>den</w:t>
      </w:r>
      <w:r w:rsidRPr="00D55D09">
        <w:rPr>
          <w:spacing w:val="-4"/>
          <w:lang w:val="de-DE"/>
        </w:rPr>
        <w:t xml:space="preserve"> </w:t>
      </w:r>
      <w:r w:rsidRPr="00D55D09">
        <w:rPr>
          <w:lang w:val="de-DE"/>
        </w:rPr>
        <w:t>wissenschaftlichen</w:t>
      </w:r>
      <w:r w:rsidRPr="00D55D09">
        <w:rPr>
          <w:spacing w:val="-4"/>
          <w:lang w:val="de-DE"/>
        </w:rPr>
        <w:t xml:space="preserve"> </w:t>
      </w:r>
      <w:r w:rsidRPr="00D55D09">
        <w:rPr>
          <w:lang w:val="de-DE"/>
        </w:rPr>
        <w:t>Profilen</w:t>
      </w:r>
      <w:r w:rsidRPr="00D55D09">
        <w:rPr>
          <w:spacing w:val="-4"/>
          <w:lang w:val="de-DE"/>
        </w:rPr>
        <w:t xml:space="preserve"> </w:t>
      </w:r>
      <w:r w:rsidRPr="00D55D09">
        <w:rPr>
          <w:lang w:val="de-DE"/>
        </w:rPr>
        <w:t>der</w:t>
      </w:r>
      <w:r w:rsidRPr="00D55D09">
        <w:rPr>
          <w:spacing w:val="-4"/>
          <w:lang w:val="de-DE"/>
        </w:rPr>
        <w:t xml:space="preserve"> </w:t>
      </w:r>
      <w:r w:rsidRPr="00D55D09">
        <w:rPr>
          <w:lang w:val="de-DE"/>
        </w:rPr>
        <w:t>beteiligten</w:t>
      </w:r>
      <w:r w:rsidRPr="00D55D09">
        <w:rPr>
          <w:spacing w:val="-4"/>
          <w:lang w:val="de-DE"/>
        </w:rPr>
        <w:t xml:space="preserve"> </w:t>
      </w:r>
      <w:r w:rsidRPr="00D55D09">
        <w:rPr>
          <w:lang w:val="de-DE"/>
        </w:rPr>
        <w:t>Hauptforscher</w:t>
      </w:r>
      <w:r w:rsidRPr="00D55D09">
        <w:rPr>
          <w:spacing w:val="-4"/>
          <w:lang w:val="de-DE"/>
        </w:rPr>
        <w:t xml:space="preserve"> </w:t>
      </w:r>
      <w:r w:rsidRPr="00D55D09">
        <w:rPr>
          <w:lang w:val="de-DE"/>
        </w:rPr>
        <w:t>ist</w:t>
      </w:r>
      <w:r w:rsidRPr="00D55D09">
        <w:rPr>
          <w:spacing w:val="-4"/>
          <w:lang w:val="de-DE"/>
        </w:rPr>
        <w:t xml:space="preserve"> </w:t>
      </w:r>
      <w:r w:rsidRPr="00D55D09">
        <w:rPr>
          <w:color w:val="00539F"/>
          <w:lang w:val="de-DE"/>
        </w:rPr>
        <w:t>FSC</w:t>
      </w:r>
      <w:r w:rsidRPr="00D55D09">
        <w:rPr>
          <w:color w:val="00539F"/>
          <w:position w:val="8"/>
          <w:sz w:val="18"/>
          <w:lang w:val="de-DE"/>
        </w:rPr>
        <w:t xml:space="preserve">2 </w:t>
      </w:r>
      <w:r w:rsidRPr="00D55D09">
        <w:rPr>
          <w:lang w:val="de-DE"/>
        </w:rPr>
        <w:t>ideal</w:t>
      </w:r>
      <w:r w:rsidRPr="00D55D09">
        <w:rPr>
          <w:spacing w:val="-10"/>
          <w:lang w:val="de-DE"/>
        </w:rPr>
        <w:t xml:space="preserve"> </w:t>
      </w:r>
      <w:r w:rsidRPr="00D55D09">
        <w:rPr>
          <w:lang w:val="de-DE"/>
        </w:rPr>
        <w:t>positioniert,</w:t>
      </w:r>
      <w:r w:rsidRPr="00D55D09">
        <w:rPr>
          <w:spacing w:val="-6"/>
          <w:lang w:val="de-DE"/>
        </w:rPr>
        <w:t xml:space="preserve"> </w:t>
      </w:r>
      <w:r w:rsidRPr="00D55D09">
        <w:rPr>
          <w:lang w:val="de-DE"/>
        </w:rPr>
        <w:t>bahnbrechende</w:t>
      </w:r>
      <w:r w:rsidRPr="00D55D09">
        <w:rPr>
          <w:spacing w:val="-10"/>
          <w:lang w:val="de-DE"/>
        </w:rPr>
        <w:t xml:space="preserve"> </w:t>
      </w:r>
      <w:r w:rsidRPr="00D55D09">
        <w:rPr>
          <w:lang w:val="de-DE"/>
        </w:rPr>
        <w:t>Wissenschaft</w:t>
      </w:r>
      <w:r w:rsidRPr="00D55D09">
        <w:rPr>
          <w:spacing w:val="-10"/>
          <w:lang w:val="de-DE"/>
        </w:rPr>
        <w:t xml:space="preserve"> </w:t>
      </w:r>
      <w:r w:rsidRPr="00D55D09">
        <w:rPr>
          <w:lang w:val="de-DE"/>
        </w:rPr>
        <w:t>mit</w:t>
      </w:r>
      <w:r w:rsidRPr="00D55D09">
        <w:rPr>
          <w:spacing w:val="-10"/>
          <w:lang w:val="de-DE"/>
        </w:rPr>
        <w:t xml:space="preserve"> </w:t>
      </w:r>
      <w:r w:rsidRPr="00D55D09">
        <w:rPr>
          <w:lang w:val="de-DE"/>
        </w:rPr>
        <w:t>fokussierten</w:t>
      </w:r>
      <w:r w:rsidRPr="00D55D09">
        <w:rPr>
          <w:spacing w:val="-10"/>
          <w:lang w:val="de-DE"/>
        </w:rPr>
        <w:t xml:space="preserve"> </w:t>
      </w:r>
      <w:r w:rsidRPr="00D55D09">
        <w:rPr>
          <w:lang w:val="de-DE"/>
        </w:rPr>
        <w:t>Technologieoptionen</w:t>
      </w:r>
      <w:r w:rsidRPr="00D55D09">
        <w:rPr>
          <w:spacing w:val="-10"/>
          <w:lang w:val="de-DE"/>
        </w:rPr>
        <w:t xml:space="preserve"> </w:t>
      </w:r>
      <w:r w:rsidRPr="00D55D09">
        <w:rPr>
          <w:lang w:val="de-DE"/>
        </w:rPr>
        <w:t>im</w:t>
      </w:r>
      <w:r w:rsidRPr="00D55D09">
        <w:rPr>
          <w:spacing w:val="-10"/>
          <w:lang w:val="de-DE"/>
        </w:rPr>
        <w:t xml:space="preserve"> </w:t>
      </w:r>
      <w:r w:rsidRPr="00D55D09">
        <w:rPr>
          <w:lang w:val="de-DE"/>
        </w:rPr>
        <w:t>Lichte der Systemanalyse in Einklang zu bringen.</w:t>
      </w:r>
      <w:r w:rsidRPr="00D55D09">
        <w:rPr>
          <w:spacing w:val="40"/>
          <w:lang w:val="de-DE"/>
        </w:rPr>
        <w:t xml:space="preserve"> </w:t>
      </w:r>
      <w:r w:rsidRPr="00D55D09">
        <w:rPr>
          <w:lang w:val="de-DE"/>
        </w:rPr>
        <w:t xml:space="preserve">Die fortgesetzten Bemühungen aus der </w:t>
      </w:r>
      <w:proofErr w:type="spellStart"/>
      <w:r w:rsidRPr="00D55D09">
        <w:rPr>
          <w:lang w:val="de-DE"/>
        </w:rPr>
        <w:t>vorheri</w:t>
      </w:r>
      <w:proofErr w:type="spellEnd"/>
      <w:r w:rsidRPr="00D55D09">
        <w:rPr>
          <w:lang w:val="de-DE"/>
        </w:rPr>
        <w:t>- gen Phase konzentrieren sich auf das Kraftstoffdesign für kohlenstoffarme und emissionsarme flüssige Energieträger.</w:t>
      </w:r>
      <w:r w:rsidRPr="00D55D09">
        <w:rPr>
          <w:spacing w:val="39"/>
          <w:lang w:val="de-DE"/>
        </w:rPr>
        <w:t xml:space="preserve"> </w:t>
      </w:r>
      <w:r w:rsidRPr="00D55D09">
        <w:rPr>
          <w:lang w:val="de-DE"/>
        </w:rPr>
        <w:t xml:space="preserve">Neu hinzugekommen ist Ammoniak, um dessen Potenzial als </w:t>
      </w:r>
      <w:proofErr w:type="spellStart"/>
      <w:r w:rsidRPr="00D55D09">
        <w:rPr>
          <w:lang w:val="de-DE"/>
        </w:rPr>
        <w:t>moleku</w:t>
      </w:r>
      <w:proofErr w:type="spellEnd"/>
      <w:r w:rsidRPr="00D55D09">
        <w:rPr>
          <w:lang w:val="de-DE"/>
        </w:rPr>
        <w:t xml:space="preserve">- </w:t>
      </w:r>
      <w:proofErr w:type="spellStart"/>
      <w:r w:rsidRPr="00D55D09">
        <w:rPr>
          <w:lang w:val="de-DE"/>
        </w:rPr>
        <w:t>larer</w:t>
      </w:r>
      <w:proofErr w:type="spellEnd"/>
      <w:r w:rsidRPr="00D55D09">
        <w:rPr>
          <w:spacing w:val="-3"/>
          <w:lang w:val="de-DE"/>
        </w:rPr>
        <w:t xml:space="preserve"> </w:t>
      </w:r>
      <w:r w:rsidRPr="00D55D09">
        <w:rPr>
          <w:lang w:val="de-DE"/>
        </w:rPr>
        <w:t>Energieträger</w:t>
      </w:r>
      <w:r w:rsidRPr="00D55D09">
        <w:rPr>
          <w:spacing w:val="-3"/>
          <w:lang w:val="de-DE"/>
        </w:rPr>
        <w:t xml:space="preserve"> </w:t>
      </w:r>
      <w:r w:rsidRPr="00D55D09">
        <w:rPr>
          <w:lang w:val="de-DE"/>
        </w:rPr>
        <w:t>und</w:t>
      </w:r>
      <w:r w:rsidRPr="00D55D09">
        <w:rPr>
          <w:spacing w:val="-2"/>
          <w:lang w:val="de-DE"/>
        </w:rPr>
        <w:t xml:space="preserve"> </w:t>
      </w:r>
      <w:r w:rsidRPr="00D55D09">
        <w:rPr>
          <w:lang w:val="de-DE"/>
        </w:rPr>
        <w:t>chemischer</w:t>
      </w:r>
      <w:r w:rsidRPr="00D55D09">
        <w:rPr>
          <w:spacing w:val="-3"/>
          <w:lang w:val="de-DE"/>
        </w:rPr>
        <w:t xml:space="preserve"> </w:t>
      </w:r>
      <w:r w:rsidRPr="00D55D09">
        <w:rPr>
          <w:lang w:val="de-DE"/>
        </w:rPr>
        <w:t>Baustein</w:t>
      </w:r>
      <w:r w:rsidRPr="00D55D09">
        <w:rPr>
          <w:spacing w:val="-2"/>
          <w:lang w:val="de-DE"/>
        </w:rPr>
        <w:t xml:space="preserve"> </w:t>
      </w:r>
      <w:r w:rsidRPr="00D55D09">
        <w:rPr>
          <w:lang w:val="de-DE"/>
        </w:rPr>
        <w:t>kritisch</w:t>
      </w:r>
      <w:r w:rsidRPr="00D55D09">
        <w:rPr>
          <w:spacing w:val="-3"/>
          <w:lang w:val="de-DE"/>
        </w:rPr>
        <w:t xml:space="preserve"> </w:t>
      </w:r>
      <w:r w:rsidRPr="00D55D09">
        <w:rPr>
          <w:lang w:val="de-DE"/>
        </w:rPr>
        <w:t>zu</w:t>
      </w:r>
      <w:r w:rsidRPr="00D55D09">
        <w:rPr>
          <w:spacing w:val="-2"/>
          <w:lang w:val="de-DE"/>
        </w:rPr>
        <w:t xml:space="preserve"> </w:t>
      </w:r>
      <w:r w:rsidRPr="00D55D09">
        <w:rPr>
          <w:lang w:val="de-DE"/>
        </w:rPr>
        <w:t>bewerten.</w:t>
      </w:r>
      <w:r w:rsidRPr="00D55D09">
        <w:rPr>
          <w:spacing w:val="23"/>
          <w:lang w:val="de-DE"/>
        </w:rPr>
        <w:t xml:space="preserve"> </w:t>
      </w:r>
      <w:r w:rsidRPr="00D55D09">
        <w:rPr>
          <w:lang w:val="de-DE"/>
        </w:rPr>
        <w:t>Neben</w:t>
      </w:r>
      <w:r w:rsidRPr="00D55D09">
        <w:rPr>
          <w:spacing w:val="-3"/>
          <w:lang w:val="de-DE"/>
        </w:rPr>
        <w:t xml:space="preserve"> </w:t>
      </w:r>
      <w:r w:rsidRPr="00D55D09">
        <w:rPr>
          <w:lang w:val="de-DE"/>
        </w:rPr>
        <w:t>der</w:t>
      </w:r>
      <w:r w:rsidRPr="00D55D09">
        <w:rPr>
          <w:spacing w:val="-2"/>
          <w:lang w:val="de-DE"/>
        </w:rPr>
        <w:t xml:space="preserve"> </w:t>
      </w:r>
      <w:r w:rsidRPr="00D55D09">
        <w:rPr>
          <w:lang w:val="de-DE"/>
        </w:rPr>
        <w:t>thermischen</w:t>
      </w:r>
      <w:r w:rsidRPr="00D55D09">
        <w:rPr>
          <w:spacing w:val="-3"/>
          <w:lang w:val="de-DE"/>
        </w:rPr>
        <w:t xml:space="preserve"> </w:t>
      </w:r>
      <w:r w:rsidRPr="00D55D09">
        <w:rPr>
          <w:lang w:val="de-DE"/>
        </w:rPr>
        <w:t xml:space="preserve">En- </w:t>
      </w:r>
      <w:proofErr w:type="spellStart"/>
      <w:r w:rsidRPr="00D55D09">
        <w:rPr>
          <w:lang w:val="de-DE"/>
        </w:rPr>
        <w:t>ergiewandlung</w:t>
      </w:r>
      <w:proofErr w:type="spellEnd"/>
      <w:r w:rsidRPr="00D55D09">
        <w:rPr>
          <w:lang w:val="de-DE"/>
        </w:rPr>
        <w:t xml:space="preserve"> werden elektrochemische Geräte zur Rückgewinnung chemisch gespeicherter Energie untersucht.</w:t>
      </w:r>
      <w:r w:rsidRPr="00D55D09">
        <w:rPr>
          <w:spacing w:val="40"/>
          <w:lang w:val="de-DE"/>
        </w:rPr>
        <w:t xml:space="preserve"> </w:t>
      </w:r>
      <w:r w:rsidRPr="00D55D09">
        <w:rPr>
          <w:lang w:val="de-DE"/>
        </w:rPr>
        <w:t xml:space="preserve">Die chemische Wertschöpfungskette wird ausdrücklich als </w:t>
      </w:r>
      <w:proofErr w:type="spellStart"/>
      <w:r w:rsidRPr="00D55D09">
        <w:rPr>
          <w:lang w:val="de-DE"/>
        </w:rPr>
        <w:t>Hauptanwen</w:t>
      </w:r>
      <w:proofErr w:type="spellEnd"/>
      <w:r w:rsidRPr="00D55D09">
        <w:rPr>
          <w:lang w:val="de-DE"/>
        </w:rPr>
        <w:t xml:space="preserve">- </w:t>
      </w:r>
      <w:proofErr w:type="spellStart"/>
      <w:r w:rsidRPr="00D55D09">
        <w:rPr>
          <w:lang w:val="de-DE"/>
        </w:rPr>
        <w:t>dungsbereich</w:t>
      </w:r>
      <w:proofErr w:type="spellEnd"/>
      <w:r w:rsidRPr="00D55D09">
        <w:rPr>
          <w:spacing w:val="-5"/>
          <w:lang w:val="de-DE"/>
        </w:rPr>
        <w:t xml:space="preserve"> </w:t>
      </w:r>
      <w:r w:rsidRPr="00D55D09">
        <w:rPr>
          <w:lang w:val="de-DE"/>
        </w:rPr>
        <w:t>für</w:t>
      </w:r>
      <w:r w:rsidRPr="00D55D09">
        <w:rPr>
          <w:spacing w:val="-5"/>
          <w:lang w:val="de-DE"/>
        </w:rPr>
        <w:t xml:space="preserve"> </w:t>
      </w:r>
      <w:r w:rsidRPr="00D55D09">
        <w:rPr>
          <w:lang w:val="de-DE"/>
        </w:rPr>
        <w:t>neue</w:t>
      </w:r>
      <w:r w:rsidRPr="00D55D09">
        <w:rPr>
          <w:spacing w:val="-5"/>
          <w:lang w:val="de-DE"/>
        </w:rPr>
        <w:t xml:space="preserve"> </w:t>
      </w:r>
      <w:r w:rsidRPr="00D55D09">
        <w:rPr>
          <w:lang w:val="de-DE"/>
        </w:rPr>
        <w:t>synthetische</w:t>
      </w:r>
      <w:r w:rsidRPr="00D55D09">
        <w:rPr>
          <w:spacing w:val="-5"/>
          <w:lang w:val="de-DE"/>
        </w:rPr>
        <w:t xml:space="preserve"> </w:t>
      </w:r>
      <w:r w:rsidRPr="00D55D09">
        <w:rPr>
          <w:lang w:val="de-DE"/>
        </w:rPr>
        <w:t>Wege</w:t>
      </w:r>
      <w:r w:rsidRPr="00D55D09">
        <w:rPr>
          <w:spacing w:val="-5"/>
          <w:lang w:val="de-DE"/>
        </w:rPr>
        <w:t xml:space="preserve"> </w:t>
      </w:r>
      <w:r w:rsidRPr="00D55D09">
        <w:rPr>
          <w:lang w:val="de-DE"/>
        </w:rPr>
        <w:t>und</w:t>
      </w:r>
      <w:r w:rsidRPr="00D55D09">
        <w:rPr>
          <w:spacing w:val="-5"/>
          <w:lang w:val="de-DE"/>
        </w:rPr>
        <w:t xml:space="preserve"> </w:t>
      </w:r>
      <w:r w:rsidRPr="00D55D09">
        <w:rPr>
          <w:lang w:val="de-DE"/>
        </w:rPr>
        <w:t>katalytische</w:t>
      </w:r>
      <w:r w:rsidRPr="00D55D09">
        <w:rPr>
          <w:spacing w:val="-5"/>
          <w:lang w:val="de-DE"/>
        </w:rPr>
        <w:t xml:space="preserve"> </w:t>
      </w:r>
      <w:r w:rsidRPr="00D55D09">
        <w:rPr>
          <w:lang w:val="de-DE"/>
        </w:rPr>
        <w:t>Prozesse</w:t>
      </w:r>
      <w:r w:rsidRPr="00D55D09">
        <w:rPr>
          <w:spacing w:val="-5"/>
          <w:lang w:val="de-DE"/>
        </w:rPr>
        <w:t xml:space="preserve"> </w:t>
      </w:r>
      <w:r w:rsidRPr="00D55D09">
        <w:rPr>
          <w:lang w:val="de-DE"/>
        </w:rPr>
        <w:t>angesprochen.</w:t>
      </w:r>
      <w:r w:rsidRPr="00D55D09">
        <w:rPr>
          <w:spacing w:val="23"/>
          <w:lang w:val="de-DE"/>
        </w:rPr>
        <w:t xml:space="preserve"> </w:t>
      </w:r>
      <w:r w:rsidRPr="00D55D09">
        <w:rPr>
          <w:lang w:val="de-DE"/>
        </w:rPr>
        <w:t>Die</w:t>
      </w:r>
      <w:r w:rsidRPr="00D55D09">
        <w:rPr>
          <w:spacing w:val="-5"/>
          <w:lang w:val="de-DE"/>
        </w:rPr>
        <w:t xml:space="preserve"> </w:t>
      </w:r>
      <w:r w:rsidRPr="00D55D09">
        <w:rPr>
          <w:lang w:val="de-DE"/>
        </w:rPr>
        <w:t xml:space="preserve">Anal- </w:t>
      </w:r>
      <w:proofErr w:type="spellStart"/>
      <w:r w:rsidRPr="00D55D09">
        <w:rPr>
          <w:lang w:val="de-DE"/>
        </w:rPr>
        <w:t>yse</w:t>
      </w:r>
      <w:proofErr w:type="spellEnd"/>
      <w:r w:rsidRPr="00D55D09">
        <w:rPr>
          <w:lang w:val="de-DE"/>
        </w:rPr>
        <w:t xml:space="preserve"> auf Systemebene wird als integraler Bestandteil entwickelt,</w:t>
      </w:r>
      <w:r w:rsidRPr="00D55D09">
        <w:rPr>
          <w:spacing w:val="40"/>
          <w:lang w:val="de-DE"/>
        </w:rPr>
        <w:t xml:space="preserve"> </w:t>
      </w:r>
      <w:r w:rsidRPr="00D55D09">
        <w:rPr>
          <w:lang w:val="de-DE"/>
        </w:rPr>
        <w:t>um Gestaltungskriterien für Nachhaltigkeit und Resilienz innerhalb der planetaren Grenzen bereitzustellen.</w:t>
      </w:r>
    </w:p>
    <w:p w14:paraId="631DBC63" w14:textId="77777777" w:rsidR="008C7D3F" w:rsidRPr="00D55D09" w:rsidRDefault="008C7D3F">
      <w:pPr>
        <w:pStyle w:val="BodyText"/>
        <w:rPr>
          <w:lang w:val="de-DE"/>
        </w:rPr>
      </w:pPr>
    </w:p>
    <w:p w14:paraId="06D10B8B" w14:textId="77777777" w:rsidR="008C7D3F" w:rsidRPr="00D55D09" w:rsidRDefault="008C7D3F">
      <w:pPr>
        <w:pStyle w:val="BodyText"/>
        <w:rPr>
          <w:lang w:val="de-DE"/>
        </w:rPr>
      </w:pPr>
    </w:p>
    <w:p w14:paraId="1CB4845A" w14:textId="77777777" w:rsidR="008C7D3F" w:rsidRPr="00D55D09" w:rsidRDefault="008C7D3F">
      <w:pPr>
        <w:pStyle w:val="BodyText"/>
        <w:rPr>
          <w:lang w:val="de-DE"/>
        </w:rPr>
      </w:pPr>
    </w:p>
    <w:p w14:paraId="544634A8" w14:textId="77777777" w:rsidR="008C7D3F" w:rsidRPr="00D55D09" w:rsidRDefault="008C7D3F">
      <w:pPr>
        <w:pStyle w:val="BodyText"/>
        <w:rPr>
          <w:lang w:val="de-DE"/>
        </w:rPr>
      </w:pPr>
    </w:p>
    <w:p w14:paraId="245EE135" w14:textId="77777777" w:rsidR="008C7D3F" w:rsidRPr="00D55D09" w:rsidRDefault="008C7D3F">
      <w:pPr>
        <w:pStyle w:val="BodyText"/>
        <w:rPr>
          <w:lang w:val="de-DE"/>
        </w:rPr>
      </w:pPr>
    </w:p>
    <w:p w14:paraId="66F26F5D" w14:textId="77777777" w:rsidR="008C7D3F" w:rsidRPr="00D55D09" w:rsidRDefault="008C7D3F">
      <w:pPr>
        <w:pStyle w:val="BodyText"/>
        <w:spacing w:before="177"/>
        <w:rPr>
          <w:lang w:val="de-DE"/>
        </w:rPr>
      </w:pPr>
    </w:p>
    <w:p w14:paraId="7DA73D11" w14:textId="77777777" w:rsidR="008C7D3F" w:rsidRDefault="00A80060">
      <w:pPr>
        <w:pStyle w:val="BodyText"/>
        <w:ind w:left="117"/>
      </w:pPr>
      <w:r>
        <w:rPr>
          <w:spacing w:val="-10"/>
        </w:rPr>
        <w:t>8</w:t>
      </w:r>
    </w:p>
    <w:sectPr w:rsidR="008C7D3F">
      <w:pgSz w:w="11910" w:h="16840"/>
      <w:pgMar w:top="660" w:right="116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9" w:author="Alexander Mitsos" w:date="2024-07-02T09:31:00Z" w:initials="AM">
    <w:p w14:paraId="39976DBD" w14:textId="77777777" w:rsidR="00185F8A" w:rsidRDefault="00185F8A" w:rsidP="00185F8A">
      <w:pPr>
        <w:pStyle w:val="CommentText"/>
      </w:pPr>
      <w:r>
        <w:rPr>
          <w:rStyle w:val="CommentReference"/>
        </w:rPr>
        <w:annotationRef/>
      </w:r>
      <w:r>
        <w:t>Trailing part. Perhaps as new sentence?</w:t>
      </w:r>
      <w:r>
        <w:br/>
        <w:t>Or move to beginning “… FSC2 uses a systems approach to generate ...</w:t>
      </w:r>
    </w:p>
  </w:comment>
  <w:comment w:id="78" w:author="Walter Leitner" w:date="2024-07-01T22:22:00Z" w:initials="w">
    <w:p w14:paraId="03B37124" w14:textId="3006CBE0" w:rsidR="00A80060" w:rsidRDefault="00A80060">
      <w:pPr>
        <w:pStyle w:val="CommentText"/>
      </w:pPr>
      <w:r>
        <w:rPr>
          <w:rStyle w:val="CommentReference"/>
        </w:rPr>
        <w:annotationRef/>
      </w:r>
      <w:r>
        <w:t>Grit, Niklas, Alexander: the “planetary boundaries” are mentioned here and in the first sentence. This is not clear and may over-emphasize the concept relative to what is REALLY new as the profile of the cluster: can you please suggest an alternative?</w:t>
      </w:r>
    </w:p>
  </w:comment>
  <w:comment w:id="98" w:author="Alexander Mitsos" w:date="2024-07-02T09:36:00Z" w:initials="AM">
    <w:p w14:paraId="48894944" w14:textId="77777777" w:rsidR="00185F8A" w:rsidRDefault="00185F8A" w:rsidP="00185F8A">
      <w:pPr>
        <w:pStyle w:val="CommentText"/>
      </w:pPr>
      <w:r>
        <w:rPr>
          <w:rStyle w:val="CommentReference"/>
        </w:rPr>
        <w:annotationRef/>
      </w:r>
      <w:r>
        <w:t>Sounds weak to me. I would say that we foster careers of all young PI and give these as examples</w:t>
      </w:r>
      <w:r>
        <w:br/>
        <w:t>(we have dozens of researchers that graduate and become leaders in academia and industry)</w:t>
      </w:r>
    </w:p>
  </w:comment>
  <w:comment w:id="102" w:author="Alexander Mitsos" w:date="2024-07-02T09:36:00Z" w:initials="AM">
    <w:p w14:paraId="5E01D734" w14:textId="77777777" w:rsidR="00185F8A" w:rsidRDefault="00185F8A" w:rsidP="00185F8A">
      <w:pPr>
        <w:pStyle w:val="CommentText"/>
      </w:pPr>
      <w:r>
        <w:rPr>
          <w:rStyle w:val="CommentReference"/>
        </w:rPr>
        <w:annotationRef/>
      </w:r>
      <w:r>
        <w:t>Not sure what is meant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9976DBD" w15:done="0"/>
  <w15:commentEx w15:paraId="03B37124" w15:done="0"/>
  <w15:commentEx w15:paraId="48894944" w15:done="0"/>
  <w15:commentEx w15:paraId="5E01D7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172C86E" w16cex:dateUtc="2024-07-02T07:31:00Z"/>
  <w16cex:commentExtensible w16cex:durableId="3DD6D6BF" w16cex:dateUtc="2024-07-02T07:36:00Z"/>
  <w16cex:commentExtensible w16cex:durableId="1382C51F" w16cex:dateUtc="2024-07-02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9976DBD" w16cid:durableId="1172C86E"/>
  <w16cid:commentId w16cid:paraId="03B37124" w16cid:durableId="2A2DAA8D"/>
  <w16cid:commentId w16cid:paraId="48894944" w16cid:durableId="3DD6D6BF"/>
  <w16cid:commentId w16cid:paraId="5E01D734" w16cid:durableId="1382C5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D26635"/>
    <w:multiLevelType w:val="multilevel"/>
    <w:tmpl w:val="701C66E6"/>
    <w:lvl w:ilvl="0">
      <w:start w:val="2"/>
      <w:numFmt w:val="decimal"/>
      <w:lvlText w:val="%1"/>
      <w:lvlJc w:val="left"/>
      <w:pPr>
        <w:ind w:left="533" w:hanging="417"/>
        <w:jc w:val="left"/>
      </w:pPr>
      <w:rPr>
        <w:rFonts w:ascii="Arial" w:eastAsia="Arial" w:hAnsi="Arial" w:cs="Arial" w:hint="default"/>
        <w:b w:val="0"/>
        <w:bCs w:val="0"/>
        <w:i w:val="0"/>
        <w:iCs w:val="0"/>
        <w:color w:val="00539F"/>
        <w:spacing w:val="0"/>
        <w:w w:val="99"/>
        <w:sz w:val="24"/>
        <w:szCs w:val="24"/>
        <w:lang w:val="en-US" w:eastAsia="en-US" w:bidi="ar-SA"/>
      </w:rPr>
    </w:lvl>
    <w:lvl w:ilvl="1">
      <w:start w:val="1"/>
      <w:numFmt w:val="decimal"/>
      <w:lvlText w:val="%1.%2"/>
      <w:lvlJc w:val="left"/>
      <w:pPr>
        <w:ind w:left="562" w:hanging="446"/>
        <w:jc w:val="left"/>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1547" w:hanging="446"/>
      </w:pPr>
      <w:rPr>
        <w:rFonts w:hint="default"/>
        <w:lang w:val="en-US" w:eastAsia="en-US" w:bidi="ar-SA"/>
      </w:rPr>
    </w:lvl>
    <w:lvl w:ilvl="3">
      <w:numFmt w:val="bullet"/>
      <w:lvlText w:val="•"/>
      <w:lvlJc w:val="left"/>
      <w:pPr>
        <w:ind w:left="2534" w:hanging="446"/>
      </w:pPr>
      <w:rPr>
        <w:rFonts w:hint="default"/>
        <w:lang w:val="en-US" w:eastAsia="en-US" w:bidi="ar-SA"/>
      </w:rPr>
    </w:lvl>
    <w:lvl w:ilvl="4">
      <w:numFmt w:val="bullet"/>
      <w:lvlText w:val="•"/>
      <w:lvlJc w:val="left"/>
      <w:pPr>
        <w:ind w:left="3521" w:hanging="446"/>
      </w:pPr>
      <w:rPr>
        <w:rFonts w:hint="default"/>
        <w:lang w:val="en-US" w:eastAsia="en-US" w:bidi="ar-SA"/>
      </w:rPr>
    </w:lvl>
    <w:lvl w:ilvl="5">
      <w:numFmt w:val="bullet"/>
      <w:lvlText w:val="•"/>
      <w:lvlJc w:val="left"/>
      <w:pPr>
        <w:ind w:left="4509" w:hanging="446"/>
      </w:pPr>
      <w:rPr>
        <w:rFonts w:hint="default"/>
        <w:lang w:val="en-US" w:eastAsia="en-US" w:bidi="ar-SA"/>
      </w:rPr>
    </w:lvl>
    <w:lvl w:ilvl="6">
      <w:numFmt w:val="bullet"/>
      <w:lvlText w:val="•"/>
      <w:lvlJc w:val="left"/>
      <w:pPr>
        <w:ind w:left="5496" w:hanging="446"/>
      </w:pPr>
      <w:rPr>
        <w:rFonts w:hint="default"/>
        <w:lang w:val="en-US" w:eastAsia="en-US" w:bidi="ar-SA"/>
      </w:rPr>
    </w:lvl>
    <w:lvl w:ilvl="7">
      <w:numFmt w:val="bullet"/>
      <w:lvlText w:val="•"/>
      <w:lvlJc w:val="left"/>
      <w:pPr>
        <w:ind w:left="6483" w:hanging="446"/>
      </w:pPr>
      <w:rPr>
        <w:rFonts w:hint="default"/>
        <w:lang w:val="en-US" w:eastAsia="en-US" w:bidi="ar-SA"/>
      </w:rPr>
    </w:lvl>
    <w:lvl w:ilvl="8">
      <w:numFmt w:val="bullet"/>
      <w:lvlText w:val="•"/>
      <w:lvlJc w:val="left"/>
      <w:pPr>
        <w:ind w:left="7470" w:hanging="446"/>
      </w:pPr>
      <w:rPr>
        <w:rFonts w:hint="default"/>
        <w:lang w:val="en-US" w:eastAsia="en-US" w:bidi="ar-SA"/>
      </w:rPr>
    </w:lvl>
  </w:abstractNum>
  <w:num w:numId="1" w16cid:durableId="3149886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xander Mitsos">
    <w15:presenceInfo w15:providerId="AD" w15:userId="S-1-5-21-293041792-2119893907-2288900568-13948"/>
  </w15:person>
  <w15:person w15:author="Walter Leitner">
    <w15:presenceInfo w15:providerId="AD" w15:userId="S-1-5-21-2185759030-99768915-1277171483-5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3F"/>
    <w:rsid w:val="000223E8"/>
    <w:rsid w:val="00023DF6"/>
    <w:rsid w:val="00185F8A"/>
    <w:rsid w:val="005D227E"/>
    <w:rsid w:val="008527BA"/>
    <w:rsid w:val="008C7D3F"/>
    <w:rsid w:val="00A80060"/>
    <w:rsid w:val="00D22C59"/>
    <w:rsid w:val="00D55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DD15"/>
  <w15:docId w15:val="{ABACEEFD-FE1D-4D4E-9DB2-D1A7356E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ind w:left="533" w:hanging="416"/>
    </w:pPr>
    <w:rPr>
      <w:sz w:val="24"/>
      <w:szCs w:val="24"/>
    </w:rPr>
  </w:style>
  <w:style w:type="paragraph" w:styleId="ListParagraph">
    <w:name w:val="List Paragraph"/>
    <w:basedOn w:val="Normal"/>
    <w:uiPriority w:val="1"/>
    <w:qFormat/>
    <w:pPr>
      <w:spacing w:before="1"/>
      <w:ind w:left="561" w:hanging="44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80060"/>
    <w:rPr>
      <w:sz w:val="16"/>
      <w:szCs w:val="16"/>
    </w:rPr>
  </w:style>
  <w:style w:type="paragraph" w:styleId="CommentText">
    <w:name w:val="annotation text"/>
    <w:basedOn w:val="Normal"/>
    <w:link w:val="CommentTextChar"/>
    <w:uiPriority w:val="99"/>
    <w:unhideWhenUsed/>
    <w:rsid w:val="00A80060"/>
    <w:rPr>
      <w:sz w:val="20"/>
      <w:szCs w:val="20"/>
    </w:rPr>
  </w:style>
  <w:style w:type="character" w:customStyle="1" w:styleId="CommentTextChar">
    <w:name w:val="Comment Text Char"/>
    <w:basedOn w:val="DefaultParagraphFont"/>
    <w:link w:val="CommentText"/>
    <w:uiPriority w:val="99"/>
    <w:rsid w:val="00A800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0060"/>
    <w:rPr>
      <w:b/>
      <w:bCs/>
    </w:rPr>
  </w:style>
  <w:style w:type="character" w:customStyle="1" w:styleId="CommentSubjectChar">
    <w:name w:val="Comment Subject Char"/>
    <w:basedOn w:val="CommentTextChar"/>
    <w:link w:val="CommentSubject"/>
    <w:uiPriority w:val="99"/>
    <w:semiHidden/>
    <w:rsid w:val="00A80060"/>
    <w:rPr>
      <w:rFonts w:ascii="Arial" w:eastAsia="Arial" w:hAnsi="Arial" w:cs="Arial"/>
      <w:b/>
      <w:bCs/>
      <w:sz w:val="20"/>
      <w:szCs w:val="20"/>
    </w:rPr>
  </w:style>
  <w:style w:type="paragraph" w:styleId="BalloonText">
    <w:name w:val="Balloon Text"/>
    <w:basedOn w:val="Normal"/>
    <w:link w:val="BalloonTextChar"/>
    <w:uiPriority w:val="99"/>
    <w:semiHidden/>
    <w:unhideWhenUsed/>
    <w:rsid w:val="00A80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60"/>
    <w:rPr>
      <w:rFonts w:ascii="Segoe UI" w:eastAsia="Arial" w:hAnsi="Segoe UI" w:cs="Segoe UI"/>
      <w:sz w:val="18"/>
      <w:szCs w:val="18"/>
    </w:rPr>
  </w:style>
  <w:style w:type="paragraph" w:styleId="Revision">
    <w:name w:val="Revision"/>
    <w:hidden/>
    <w:uiPriority w:val="99"/>
    <w:semiHidden/>
    <w:rsid w:val="00185F8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Leitner</dc:creator>
  <cp:lastModifiedBy>Alexander Mitsos</cp:lastModifiedBy>
  <cp:revision>3</cp:revision>
  <dcterms:created xsi:type="dcterms:W3CDTF">2024-07-01T20:24:00Z</dcterms:created>
  <dcterms:modified xsi:type="dcterms:W3CDTF">2024-07-02T07:41:00Z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2024-07-01T00:00:00Z</vt:filetime>
  </property>
  <property fmtid="{D5CDD505-2E9C-101B-9397-08002B2CF9AE}" pid="3" name="Creator">
    <vt:lpwstr>LaTeX with hyperref</vt:lpwstr>
  </property>
  <property fmtid="{D5CDD505-2E9C-101B-9397-08002B2CF9AE}" pid="4" name="LastSaved">
    <vt:filetime>2024-07-01T00:00:00Z</vt:filetime>
  </property>
  <property fmtid="{D5CDD505-2E9C-101B-9397-08002B2CF9AE}" pid="5" name="PTEX.FullBanner">
    <vt:lpwstr>This is LuaHBTeX, Version 1.16.0 (TeX Live 2023)</vt:lpwstr>
  </property>
  <property fmtid="{D5CDD505-2E9C-101B-9397-08002B2CF9AE}" pid="6" name="Producer">
    <vt:lpwstr>LuaTeX-1.16.0</vt:lpwstr>
  </property>
</Properties>
</file>